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8008D" w14:textId="25E87B36" w:rsidR="00A77B49" w:rsidRPr="008221F0" w:rsidRDefault="0008569F" w:rsidP="00CE6DD7">
      <w:pPr>
        <w:pStyle w:val="Text"/>
        <w:spacing w:before="120" w:after="120"/>
        <w:jc w:val="right"/>
        <w:rPr>
          <w:rFonts w:ascii="Arial" w:hAnsi="Arial" w:cs="Arial"/>
          <w:color w:val="707070"/>
          <w:sz w:val="28"/>
          <w:szCs w:val="28"/>
        </w:rPr>
      </w:pPr>
      <w:commentRangeStart w:id="0"/>
      <w:r w:rsidRPr="008221F0">
        <w:rPr>
          <w:rFonts w:ascii="Arial" w:hAnsi="Arial" w:cs="Arial"/>
          <w:noProof/>
          <w:color w:val="707070"/>
          <w:sz w:val="28"/>
          <w:szCs w:val="28"/>
        </w:rPr>
        <w:drawing>
          <wp:anchor distT="0" distB="0" distL="0" distR="0" simplePos="0" relativeHeight="251658240" behindDoc="1" locked="0" layoutInCell="1" allowOverlap="1" wp14:anchorId="3A22D36D" wp14:editId="48BAFE6C">
            <wp:simplePos x="0" y="0"/>
            <wp:positionH relativeFrom="margin">
              <wp:posOffset>-129491</wp:posOffset>
            </wp:positionH>
            <wp:positionV relativeFrom="page">
              <wp:posOffset>428576</wp:posOffset>
            </wp:positionV>
            <wp:extent cx="2616200" cy="1212850"/>
            <wp:effectExtent l="0" t="0" r="0" b="6350"/>
            <wp:wrapTight wrapText="bothSides">
              <wp:wrapPolygon edited="0">
                <wp:start x="0" y="0"/>
                <wp:lineTo x="0" y="21487"/>
                <wp:lineTo x="21495" y="21487"/>
                <wp:lineTo x="21495" y="0"/>
                <wp:lineTo x="0" y="0"/>
              </wp:wrapPolygon>
            </wp:wrapTight>
            <wp:docPr id="1073741825" name="Grafik 1073741825" descr="Logo_GH_inhouse_Laserdrucker_2.jpg"/>
            <wp:cNvGraphicFramePr/>
            <a:graphic xmlns:a="http://schemas.openxmlformats.org/drawingml/2006/main">
              <a:graphicData uri="http://schemas.openxmlformats.org/drawingml/2006/picture">
                <pic:pic xmlns:pic="http://schemas.openxmlformats.org/drawingml/2006/picture">
                  <pic:nvPicPr>
                    <pic:cNvPr id="1073741825" name="Logo_GH_inhouse_Laserdrucker_2.jpg" descr="Logo_GH_inhouse_Laserdrucker_2.jpg"/>
                    <pic:cNvPicPr>
                      <a:picLocks noChangeAspect="1"/>
                    </pic:cNvPicPr>
                  </pic:nvPicPr>
                  <pic:blipFill>
                    <a:blip r:embed="rId11"/>
                    <a:stretch>
                      <a:fillRect/>
                    </a:stretch>
                  </pic:blipFill>
                  <pic:spPr>
                    <a:xfrm>
                      <a:off x="0" y="0"/>
                      <a:ext cx="2616200" cy="1212850"/>
                    </a:xfrm>
                    <a:prstGeom prst="rect">
                      <a:avLst/>
                    </a:prstGeom>
                    <a:ln w="12700" cap="flat">
                      <a:noFill/>
                      <a:miter lim="400000"/>
                    </a:ln>
                    <a:effectLst/>
                  </pic:spPr>
                </pic:pic>
              </a:graphicData>
            </a:graphic>
            <wp14:sizeRelH relativeFrom="margin">
              <wp14:pctWidth>0</wp14:pctWidth>
            </wp14:sizeRelH>
          </wp:anchor>
        </w:drawing>
      </w:r>
      <w:r w:rsidR="00A77B49" w:rsidRPr="008221F0">
        <w:rPr>
          <w:rFonts w:ascii="Arial" w:hAnsi="Arial" w:cs="Arial"/>
          <w:color w:val="707070"/>
          <w:sz w:val="28"/>
          <w:szCs w:val="28"/>
        </w:rPr>
        <w:t xml:space="preserve">Aufklärung </w:t>
      </w:r>
      <w:commentRangeEnd w:id="0"/>
      <w:r w:rsidR="0048360F">
        <w:rPr>
          <w:rStyle w:val="Kommentarzeichen"/>
          <w:rFonts w:ascii="Times New Roman" w:hAnsi="Times New Roman" w:cs="Times New Roman"/>
          <w:color w:val="auto"/>
          <w:lang w:eastAsia="en-US"/>
          <w14:textOutline w14:w="0" w14:cap="rnd" w14:cmpd="sng" w14:algn="ctr">
            <w14:noFill/>
            <w14:prstDash w14:val="solid"/>
            <w14:bevel/>
          </w14:textOutline>
        </w:rPr>
        <w:commentReference w:id="0"/>
      </w:r>
      <w:r w:rsidR="00A77B49" w:rsidRPr="008221F0">
        <w:rPr>
          <w:rFonts w:ascii="Arial" w:hAnsi="Arial" w:cs="Arial"/>
          <w:color w:val="707070"/>
          <w:sz w:val="28"/>
          <w:szCs w:val="28"/>
        </w:rPr>
        <w:t xml:space="preserve">und Einwilligung </w:t>
      </w:r>
    </w:p>
    <w:p w14:paraId="0E652DC4" w14:textId="5490596B" w:rsidR="004F385A" w:rsidRPr="008221F0" w:rsidRDefault="00A77B49" w:rsidP="00B7665B">
      <w:pPr>
        <w:pStyle w:val="Text"/>
        <w:spacing w:before="120" w:after="120"/>
        <w:jc w:val="right"/>
        <w:rPr>
          <w:rFonts w:ascii="Arial" w:hAnsi="Arial" w:cs="Arial"/>
          <w:color w:val="707070"/>
          <w:sz w:val="28"/>
          <w:szCs w:val="28"/>
        </w:rPr>
      </w:pPr>
      <w:r w:rsidRPr="008221F0">
        <w:rPr>
          <w:rFonts w:ascii="Arial" w:hAnsi="Arial" w:cs="Arial"/>
          <w:color w:val="707070"/>
          <w:sz w:val="28"/>
          <w:szCs w:val="28"/>
        </w:rPr>
        <w:t>zur außerklinischen Geburt</w:t>
      </w:r>
    </w:p>
    <w:p w14:paraId="591DA598" w14:textId="77777777" w:rsidR="004F385A" w:rsidRPr="008221F0" w:rsidRDefault="004F385A" w:rsidP="00CE6DD7">
      <w:pPr>
        <w:spacing w:before="120" w:after="120"/>
        <w:jc w:val="both"/>
        <w:rPr>
          <w:rFonts w:ascii="Arial" w:hAnsi="Arial" w:cs="Arial"/>
        </w:rPr>
      </w:pPr>
    </w:p>
    <w:tbl>
      <w:tblPr>
        <w:tblStyle w:val="Tabellenraster"/>
        <w:tblW w:w="0" w:type="auto"/>
        <w:tblBorders>
          <w:top w:val="none" w:sz="0" w:space="0" w:color="auto"/>
          <w:left w:val="none" w:sz="0" w:space="0" w:color="auto"/>
          <w:bottom w:val="dashed" w:sz="4" w:space="0" w:color="7F7F7F" w:themeColor="text1" w:themeTint="80"/>
          <w:right w:val="none" w:sz="0" w:space="0" w:color="auto"/>
          <w:insideH w:val="none" w:sz="0" w:space="0" w:color="auto"/>
          <w:insideV w:val="none" w:sz="0" w:space="0" w:color="auto"/>
        </w:tblBorders>
        <w:tblLayout w:type="fixed"/>
        <w:tblLook w:val="06A0" w:firstRow="1" w:lastRow="0" w:firstColumn="1" w:lastColumn="0" w:noHBand="1" w:noVBand="1"/>
      </w:tblPr>
      <w:tblGrid>
        <w:gridCol w:w="5502"/>
        <w:gridCol w:w="4020"/>
      </w:tblGrid>
      <w:tr w:rsidR="4BDFDBB5" w:rsidRPr="008221F0" w14:paraId="1362B760" w14:textId="77777777" w:rsidTr="0008569F">
        <w:trPr>
          <w:trHeight w:val="300"/>
        </w:trPr>
        <w:tc>
          <w:tcPr>
            <w:tcW w:w="5502" w:type="dxa"/>
          </w:tcPr>
          <w:p w14:paraId="1A516EFB" w14:textId="77777777" w:rsidR="00402952" w:rsidRPr="008221F0" w:rsidRDefault="00402952" w:rsidP="00CE6DD7">
            <w:pPr>
              <w:pStyle w:val="Text"/>
              <w:spacing w:before="120" w:after="120"/>
              <w:jc w:val="both"/>
              <w:rPr>
                <w:rFonts w:ascii="Arial" w:hAnsi="Arial" w:cs="Arial"/>
                <w:color w:val="auto"/>
              </w:rPr>
            </w:pPr>
          </w:p>
          <w:p w14:paraId="690F5877" w14:textId="05D36835" w:rsidR="7743A383" w:rsidRPr="008221F0" w:rsidRDefault="7743A383" w:rsidP="00CE6DD7">
            <w:pPr>
              <w:pStyle w:val="Text"/>
              <w:spacing w:before="120" w:after="120"/>
              <w:jc w:val="both"/>
              <w:rPr>
                <w:rFonts w:ascii="Arial" w:hAnsi="Arial" w:cs="Arial"/>
                <w:color w:val="auto"/>
              </w:rPr>
            </w:pPr>
            <w:r w:rsidRPr="008221F0">
              <w:rPr>
                <w:rFonts w:ascii="Arial" w:hAnsi="Arial" w:cs="Arial"/>
                <w:color w:val="auto"/>
              </w:rPr>
              <w:t>Name</w:t>
            </w:r>
          </w:p>
        </w:tc>
        <w:tc>
          <w:tcPr>
            <w:tcW w:w="4020" w:type="dxa"/>
          </w:tcPr>
          <w:p w14:paraId="4FCE636B" w14:textId="77777777" w:rsidR="00402952" w:rsidRPr="008221F0" w:rsidRDefault="00402952" w:rsidP="00CE6DD7">
            <w:pPr>
              <w:pStyle w:val="Text"/>
              <w:spacing w:before="120" w:after="120"/>
              <w:jc w:val="both"/>
              <w:rPr>
                <w:rFonts w:ascii="Arial" w:hAnsi="Arial" w:cs="Arial"/>
                <w:color w:val="auto"/>
              </w:rPr>
            </w:pPr>
          </w:p>
          <w:p w14:paraId="10820A78" w14:textId="411B4FBA" w:rsidR="4BDFDBB5" w:rsidRPr="008221F0" w:rsidRDefault="0026A220" w:rsidP="00CE6DD7">
            <w:pPr>
              <w:pStyle w:val="Text"/>
              <w:spacing w:before="120" w:after="120"/>
              <w:jc w:val="both"/>
              <w:rPr>
                <w:rFonts w:ascii="Arial" w:hAnsi="Arial" w:cs="Arial"/>
                <w:color w:val="auto"/>
              </w:rPr>
            </w:pPr>
            <w:r w:rsidRPr="008221F0">
              <w:rPr>
                <w:rFonts w:ascii="Arial" w:hAnsi="Arial" w:cs="Arial"/>
                <w:color w:val="auto"/>
              </w:rPr>
              <w:t>Geburtsdatum</w:t>
            </w:r>
          </w:p>
        </w:tc>
      </w:tr>
    </w:tbl>
    <w:p w14:paraId="1C0D9CAF" w14:textId="77777777" w:rsidR="00126DD9" w:rsidRPr="008221F0" w:rsidRDefault="00126DD9" w:rsidP="00CE6DD7">
      <w:pPr>
        <w:pStyle w:val="Text"/>
        <w:spacing w:before="120" w:after="120"/>
        <w:jc w:val="both"/>
        <w:rPr>
          <w:rFonts w:ascii="Arial" w:hAnsi="Arial" w:cs="Arial"/>
          <w:b/>
          <w:bCs/>
          <w:color w:val="B51700"/>
        </w:rPr>
      </w:pPr>
    </w:p>
    <w:p w14:paraId="7387B780" w14:textId="77777777" w:rsidR="00A77B49" w:rsidRPr="008221F0" w:rsidRDefault="00A77B49" w:rsidP="00CE6DD7">
      <w:pPr>
        <w:suppressAutoHyphens/>
        <w:spacing w:before="120" w:after="120"/>
        <w:jc w:val="both"/>
        <w:rPr>
          <w:rFonts w:ascii="Arial" w:eastAsia="Times New Roman" w:hAnsi="Arial" w:cs="Arial"/>
          <w:b/>
          <w:lang w:eastAsia="ar-SA"/>
        </w:rPr>
      </w:pPr>
      <w:r w:rsidRPr="008221F0">
        <w:rPr>
          <w:rFonts w:ascii="Arial" w:eastAsia="Times New Roman" w:hAnsi="Arial" w:cs="Arial"/>
          <w:b/>
          <w:lang w:eastAsia="ar-SA"/>
        </w:rPr>
        <w:t xml:space="preserve">Liebe Schwangere, liebe*r Partner*in, </w:t>
      </w:r>
    </w:p>
    <w:p w14:paraId="38160AAE" w14:textId="77777777" w:rsidR="00945EAA" w:rsidRPr="008221F0" w:rsidRDefault="00945EAA" w:rsidP="00CE6DD7">
      <w:pPr>
        <w:suppressAutoHyphens/>
        <w:spacing w:before="120" w:after="120"/>
        <w:jc w:val="both"/>
        <w:rPr>
          <w:rFonts w:ascii="Arial" w:eastAsia="Times New Roman" w:hAnsi="Arial" w:cs="Arial"/>
          <w:b/>
          <w:lang w:eastAsia="ar-SA"/>
        </w:rPr>
      </w:pPr>
    </w:p>
    <w:p w14:paraId="065F475C" w14:textId="5A2428AE" w:rsidR="00CE6DD7" w:rsidRPr="008221F0" w:rsidRDefault="00A77B49" w:rsidP="00CE6DD7">
      <w:pPr>
        <w:suppressAutoHyphens/>
        <w:spacing w:before="120" w:after="120"/>
        <w:jc w:val="both"/>
        <w:rPr>
          <w:rFonts w:ascii="Arial" w:eastAsia="Times New Roman" w:hAnsi="Arial" w:cs="Arial"/>
          <w:lang w:eastAsia="ar-SA"/>
        </w:rPr>
      </w:pPr>
      <w:r w:rsidRPr="008221F0">
        <w:rPr>
          <w:rFonts w:ascii="Arial" w:eastAsia="Times New Roman" w:hAnsi="Arial" w:cs="Arial"/>
          <w:lang w:eastAsia="ar-SA"/>
        </w:rPr>
        <w:t xml:space="preserve">Wir Hebammen des Geburtshauses </w:t>
      </w:r>
      <w:r w:rsidR="007B59D2" w:rsidRPr="008221F0">
        <w:rPr>
          <w:rFonts w:ascii="Arial" w:eastAsia="Times New Roman" w:hAnsi="Arial" w:cs="Arial"/>
          <w:lang w:eastAsia="ar-SA"/>
        </w:rPr>
        <w:t>Charlottenburg</w:t>
      </w:r>
      <w:r w:rsidR="0008569F" w:rsidRPr="008221F0">
        <w:rPr>
          <w:rFonts w:ascii="Arial" w:eastAsia="Times New Roman" w:hAnsi="Arial" w:cs="Arial"/>
          <w:lang w:eastAsia="ar-SA"/>
        </w:rPr>
        <w:t xml:space="preserve"> </w:t>
      </w:r>
      <w:r w:rsidR="007B59D2" w:rsidRPr="008221F0">
        <w:rPr>
          <w:rFonts w:ascii="Arial" w:eastAsia="Times New Roman" w:hAnsi="Arial" w:cs="Arial"/>
          <w:lang w:eastAsia="ar-SA"/>
        </w:rPr>
        <w:t>sehen</w:t>
      </w:r>
      <w:r w:rsidRPr="008221F0">
        <w:rPr>
          <w:rFonts w:ascii="Arial" w:eastAsia="Times New Roman" w:hAnsi="Arial" w:cs="Arial"/>
          <w:lang w:eastAsia="ar-SA"/>
        </w:rPr>
        <w:t xml:space="preserve"> in der Geburt Ihres Kindes einen natürlichen Vorgang.</w:t>
      </w:r>
      <w:r w:rsidR="006535BE" w:rsidRPr="008221F0">
        <w:rPr>
          <w:rFonts w:ascii="Arial" w:eastAsia="Times New Roman" w:hAnsi="Arial" w:cs="Arial"/>
          <w:lang w:eastAsia="ar-SA"/>
        </w:rPr>
        <w:t xml:space="preserve"> </w:t>
      </w:r>
      <w:r w:rsidR="003A77C6" w:rsidRPr="008221F0">
        <w:rPr>
          <w:rFonts w:ascii="Arial" w:eastAsia="Times New Roman" w:hAnsi="Arial" w:cs="Arial"/>
          <w:lang w:eastAsia="ar-SA"/>
        </w:rPr>
        <w:t>Im Zuge der Aufklärungsgespräche geben wir Ihnen einen umfassenden Überblick über die</w:t>
      </w:r>
      <w:r w:rsidR="006535BE" w:rsidRPr="008221F0">
        <w:rPr>
          <w:rFonts w:ascii="Arial" w:eastAsia="Times New Roman" w:hAnsi="Arial" w:cs="Arial"/>
          <w:lang w:eastAsia="ar-SA"/>
        </w:rPr>
        <w:t xml:space="preserve"> </w:t>
      </w:r>
      <w:r w:rsidR="003A77C6" w:rsidRPr="008221F0">
        <w:rPr>
          <w:rFonts w:ascii="Arial" w:eastAsia="Times New Roman" w:hAnsi="Arial" w:cs="Arial"/>
          <w:lang w:eastAsia="ar-SA"/>
        </w:rPr>
        <w:t>Möglichkeiten der außerklinischen Geburtshilfe</w:t>
      </w:r>
      <w:r w:rsidR="006535BE" w:rsidRPr="008221F0">
        <w:rPr>
          <w:rFonts w:ascii="Arial" w:eastAsia="Times New Roman" w:hAnsi="Arial" w:cs="Arial"/>
          <w:lang w:eastAsia="ar-SA"/>
        </w:rPr>
        <w:t>, sowie deren Grenzen</w:t>
      </w:r>
      <w:r w:rsidR="00A942A9" w:rsidRPr="008221F0">
        <w:rPr>
          <w:rFonts w:ascii="Arial" w:eastAsia="Times New Roman" w:hAnsi="Arial" w:cs="Arial"/>
          <w:lang w:eastAsia="ar-SA"/>
        </w:rPr>
        <w:t xml:space="preserve">, </w:t>
      </w:r>
      <w:r w:rsidR="006535BE" w:rsidRPr="008221F0">
        <w:rPr>
          <w:rFonts w:ascii="Arial" w:eastAsia="Times New Roman" w:hAnsi="Arial" w:cs="Arial"/>
          <w:lang w:eastAsia="ar-SA"/>
        </w:rPr>
        <w:t>i</w:t>
      </w:r>
      <w:r w:rsidRPr="008221F0">
        <w:rPr>
          <w:rFonts w:ascii="Arial" w:eastAsia="Times New Roman" w:hAnsi="Arial" w:cs="Arial"/>
          <w:lang w:eastAsia="ar-SA"/>
        </w:rPr>
        <w:t xml:space="preserve">n einzelnen Situationen kann medizinisches Handeln ratsam oder auch zwingend erforderlich sein. </w:t>
      </w:r>
    </w:p>
    <w:p w14:paraId="2AF4CB8E" w14:textId="7B553055" w:rsidR="00A77B49" w:rsidRPr="008221F0" w:rsidRDefault="006535BE" w:rsidP="00CE6DD7">
      <w:pPr>
        <w:suppressAutoHyphens/>
        <w:spacing w:before="120" w:after="120"/>
        <w:jc w:val="both"/>
        <w:rPr>
          <w:rFonts w:ascii="Arial" w:eastAsia="Times New Roman" w:hAnsi="Arial" w:cs="Arial"/>
          <w:lang w:eastAsia="ar-SA"/>
        </w:rPr>
      </w:pPr>
      <w:r w:rsidRPr="008221F0">
        <w:rPr>
          <w:rFonts w:ascii="Arial" w:eastAsia="Times New Roman" w:hAnsi="Arial" w:cs="Arial"/>
          <w:lang w:eastAsia="ar-SA"/>
        </w:rPr>
        <w:t>I</w:t>
      </w:r>
      <w:r w:rsidR="00A77B49" w:rsidRPr="008221F0">
        <w:rPr>
          <w:rFonts w:ascii="Arial" w:eastAsia="Times New Roman" w:hAnsi="Arial" w:cs="Arial"/>
          <w:lang w:eastAsia="ar-SA"/>
        </w:rPr>
        <w:t xml:space="preserve">n diesem Aufklärungs- und Einwilligungsbogen halten wir die wichtigsten Informationen schriftlich mit Ihnen fest. </w:t>
      </w:r>
    </w:p>
    <w:p w14:paraId="0C31DE41" w14:textId="77777777" w:rsidR="00A77B49" w:rsidRPr="008221F0" w:rsidRDefault="00A77B49" w:rsidP="00CE6DD7">
      <w:pPr>
        <w:suppressAutoHyphens/>
        <w:spacing w:before="120" w:after="120"/>
        <w:jc w:val="both"/>
        <w:rPr>
          <w:rFonts w:ascii="Arial" w:eastAsia="Times New Roman" w:hAnsi="Arial" w:cs="Arial"/>
          <w:lang w:eastAsia="ar-SA"/>
        </w:rPr>
      </w:pPr>
    </w:p>
    <w:p w14:paraId="758192A3" w14:textId="497BF407" w:rsidR="00CE6DD7" w:rsidRPr="008221F0" w:rsidRDefault="00A77B49" w:rsidP="00CE6DD7">
      <w:pPr>
        <w:suppressAutoHyphens/>
        <w:spacing w:before="120" w:after="120"/>
        <w:jc w:val="both"/>
        <w:rPr>
          <w:rFonts w:ascii="Arial" w:hAnsi="Arial" w:cs="Arial"/>
          <w:b/>
          <w:lang w:eastAsia="ar-SA"/>
        </w:rPr>
      </w:pPr>
      <w:r w:rsidRPr="008221F0">
        <w:rPr>
          <w:rFonts w:ascii="Arial" w:hAnsi="Arial" w:cs="Arial"/>
          <w:b/>
          <w:lang w:eastAsia="ar-SA"/>
        </w:rPr>
        <w:t xml:space="preserve">Leistungen und </w:t>
      </w:r>
      <w:commentRangeStart w:id="1"/>
      <w:r w:rsidRPr="008221F0">
        <w:rPr>
          <w:rFonts w:ascii="Arial" w:hAnsi="Arial" w:cs="Arial"/>
          <w:b/>
          <w:lang w:eastAsia="ar-SA"/>
        </w:rPr>
        <w:t>Ausschluss</w:t>
      </w:r>
      <w:commentRangeEnd w:id="1"/>
      <w:r w:rsidR="00114603">
        <w:rPr>
          <w:rStyle w:val="Kommentarzeichen"/>
        </w:rPr>
        <w:commentReference w:id="1"/>
      </w:r>
    </w:p>
    <w:p w14:paraId="421C90E7" w14:textId="38399498" w:rsidR="00CE6DD7" w:rsidRPr="008221F0" w:rsidRDefault="00A77B49" w:rsidP="00CE6DD7">
      <w:pPr>
        <w:suppressAutoHyphens/>
        <w:spacing w:before="120" w:after="120"/>
        <w:jc w:val="both"/>
        <w:rPr>
          <w:rFonts w:ascii="Arial" w:eastAsia="Times New Roman" w:hAnsi="Arial" w:cs="Arial"/>
          <w:lang w:eastAsia="ar-SA"/>
        </w:rPr>
      </w:pPr>
      <w:r w:rsidRPr="008221F0">
        <w:rPr>
          <w:rFonts w:ascii="Arial" w:eastAsia="Times New Roman" w:hAnsi="Arial" w:cs="Arial"/>
          <w:lang w:eastAsia="ar-SA"/>
        </w:rPr>
        <w:t xml:space="preserve">Das Geburtshaus Charlottenburg und die </w:t>
      </w:r>
      <w:r w:rsidR="006535BE" w:rsidRPr="008221F0">
        <w:rPr>
          <w:rFonts w:ascii="Arial" w:eastAsia="Times New Roman" w:hAnsi="Arial" w:cs="Arial"/>
          <w:lang w:eastAsia="ar-SA"/>
        </w:rPr>
        <w:t xml:space="preserve">hier </w:t>
      </w:r>
      <w:r w:rsidRPr="008221F0">
        <w:rPr>
          <w:rFonts w:ascii="Arial" w:eastAsia="Times New Roman" w:hAnsi="Arial" w:cs="Arial"/>
          <w:lang w:eastAsia="ar-SA"/>
        </w:rPr>
        <w:t xml:space="preserve">tätigen Hebammen bieten Ihnen die Betreuung </w:t>
      </w:r>
      <w:r w:rsidR="006535BE" w:rsidRPr="008221F0">
        <w:rPr>
          <w:rFonts w:ascii="Arial" w:eastAsia="Times New Roman" w:hAnsi="Arial" w:cs="Arial"/>
          <w:lang w:eastAsia="ar-SA"/>
        </w:rPr>
        <w:t xml:space="preserve">der </w:t>
      </w:r>
      <w:r w:rsidRPr="008221F0">
        <w:rPr>
          <w:rFonts w:ascii="Arial" w:eastAsia="Times New Roman" w:hAnsi="Arial" w:cs="Arial"/>
          <w:lang w:eastAsia="ar-SA"/>
        </w:rPr>
        <w:t>Geburt an. Durch die sogenannte Eins-zu-</w:t>
      </w:r>
      <w:r w:rsidR="006F1B85" w:rsidRPr="008221F0">
        <w:rPr>
          <w:rFonts w:ascii="Arial" w:eastAsia="Times New Roman" w:hAnsi="Arial" w:cs="Arial"/>
          <w:lang w:eastAsia="ar-SA"/>
        </w:rPr>
        <w:t>Ei</w:t>
      </w:r>
      <w:r w:rsidRPr="008221F0">
        <w:rPr>
          <w:rFonts w:ascii="Arial" w:eastAsia="Times New Roman" w:hAnsi="Arial" w:cs="Arial"/>
          <w:lang w:eastAsia="ar-SA"/>
        </w:rPr>
        <w:t xml:space="preserve">ns-Betreuung kann sich die Hebamme ganz auf </w:t>
      </w:r>
      <w:r w:rsidR="006535BE" w:rsidRPr="008221F0">
        <w:rPr>
          <w:rFonts w:ascii="Arial" w:eastAsia="Times New Roman" w:hAnsi="Arial" w:cs="Arial"/>
          <w:lang w:eastAsia="ar-SA"/>
        </w:rPr>
        <w:t>Ihren Geburtsablauf</w:t>
      </w:r>
      <w:r w:rsidRPr="008221F0">
        <w:rPr>
          <w:rFonts w:ascii="Arial" w:eastAsia="Times New Roman" w:hAnsi="Arial" w:cs="Arial"/>
          <w:lang w:eastAsia="ar-SA"/>
        </w:rPr>
        <w:t xml:space="preserve"> konzentrieren und betreut parallel keine </w:t>
      </w:r>
      <w:r w:rsidR="006535BE" w:rsidRPr="008221F0">
        <w:rPr>
          <w:rFonts w:ascii="Arial" w:eastAsia="Times New Roman" w:hAnsi="Arial" w:cs="Arial"/>
          <w:lang w:eastAsia="ar-SA"/>
        </w:rPr>
        <w:t>weiteren</w:t>
      </w:r>
      <w:r w:rsidRPr="008221F0">
        <w:rPr>
          <w:rFonts w:ascii="Arial" w:eastAsia="Times New Roman" w:hAnsi="Arial" w:cs="Arial"/>
          <w:lang w:eastAsia="ar-SA"/>
        </w:rPr>
        <w:t xml:space="preserve"> Gebärenden.</w:t>
      </w:r>
    </w:p>
    <w:p w14:paraId="40ADAFD9" w14:textId="4B922EDC" w:rsidR="00A77B49" w:rsidRPr="008221F0" w:rsidRDefault="00A77B49" w:rsidP="00CE6DD7">
      <w:pPr>
        <w:suppressAutoHyphens/>
        <w:spacing w:before="120" w:after="120"/>
        <w:jc w:val="both"/>
        <w:rPr>
          <w:rFonts w:ascii="Arial" w:eastAsia="Times New Roman" w:hAnsi="Arial" w:cs="Arial"/>
          <w:lang w:eastAsia="ar-SA"/>
        </w:rPr>
      </w:pPr>
      <w:r w:rsidRPr="008221F0">
        <w:rPr>
          <w:rFonts w:ascii="Arial" w:eastAsia="Times New Roman" w:hAnsi="Arial" w:cs="Arial"/>
          <w:lang w:eastAsia="ar-SA"/>
        </w:rPr>
        <w:t xml:space="preserve">Im Zuge der Vorsorgen in der Schwangerschaft können Sie </w:t>
      </w:r>
      <w:r w:rsidR="006535BE" w:rsidRPr="008221F0">
        <w:rPr>
          <w:rFonts w:ascii="Arial" w:eastAsia="Times New Roman" w:hAnsi="Arial" w:cs="Arial"/>
          <w:lang w:eastAsia="ar-SA"/>
        </w:rPr>
        <w:t xml:space="preserve">einzelne Hebammen </w:t>
      </w:r>
      <w:r w:rsidRPr="008221F0">
        <w:rPr>
          <w:rFonts w:ascii="Arial" w:eastAsia="Times New Roman" w:hAnsi="Arial" w:cs="Arial"/>
          <w:lang w:eastAsia="ar-SA"/>
        </w:rPr>
        <w:t>unse</w:t>
      </w:r>
      <w:r w:rsidR="006535BE" w:rsidRPr="008221F0">
        <w:rPr>
          <w:rFonts w:ascii="Arial" w:eastAsia="Times New Roman" w:hAnsi="Arial" w:cs="Arial"/>
          <w:lang w:eastAsia="ar-SA"/>
        </w:rPr>
        <w:t xml:space="preserve">res </w:t>
      </w:r>
      <w:r w:rsidRPr="008221F0">
        <w:rPr>
          <w:rFonts w:ascii="Arial" w:eastAsia="Times New Roman" w:hAnsi="Arial" w:cs="Arial"/>
          <w:lang w:eastAsia="ar-SA"/>
        </w:rPr>
        <w:t>Team</w:t>
      </w:r>
      <w:r w:rsidR="006535BE" w:rsidRPr="008221F0">
        <w:rPr>
          <w:rFonts w:ascii="Arial" w:eastAsia="Times New Roman" w:hAnsi="Arial" w:cs="Arial"/>
          <w:lang w:eastAsia="ar-SA"/>
        </w:rPr>
        <w:t>s</w:t>
      </w:r>
      <w:r w:rsidRPr="008221F0">
        <w:rPr>
          <w:rFonts w:ascii="Arial" w:eastAsia="Times New Roman" w:hAnsi="Arial" w:cs="Arial"/>
          <w:lang w:eastAsia="ar-SA"/>
        </w:rPr>
        <w:t xml:space="preserve"> kennenlernen</w:t>
      </w:r>
      <w:r w:rsidR="006535BE" w:rsidRPr="008221F0">
        <w:rPr>
          <w:rFonts w:ascii="Arial" w:eastAsia="Times New Roman" w:hAnsi="Arial" w:cs="Arial"/>
          <w:lang w:eastAsia="ar-SA"/>
        </w:rPr>
        <w:t xml:space="preserve"> und sich mit dem Geburtsort vertraut machen.</w:t>
      </w:r>
    </w:p>
    <w:p w14:paraId="623FFCFC" w14:textId="2B24DE9E" w:rsidR="00A77B49" w:rsidRPr="008221F0" w:rsidRDefault="009C79DC" w:rsidP="00CE6DD7">
      <w:pPr>
        <w:suppressAutoHyphens/>
        <w:spacing w:before="120" w:after="120"/>
        <w:jc w:val="both"/>
        <w:rPr>
          <w:rFonts w:ascii="Arial" w:eastAsia="Times New Roman" w:hAnsi="Arial" w:cs="Arial"/>
          <w:lang w:eastAsia="ar-SA"/>
        </w:rPr>
      </w:pPr>
      <w:commentRangeStart w:id="2"/>
      <w:ins w:id="3" w:author="Cron@RECHT-Z69.local" w:date="2024-02-12T15:38:00Z">
        <w:r>
          <w:rPr>
            <w:rFonts w:ascii="Arial" w:eastAsia="Times New Roman" w:hAnsi="Arial" w:cs="Arial"/>
            <w:lang w:eastAsia="ar-SA"/>
          </w:rPr>
          <w:t>H</w:t>
        </w:r>
        <w:r>
          <w:rPr>
            <w:rFonts w:ascii="Arial" w:eastAsia="Times New Roman" w:hAnsi="Arial" w:cs="Arial"/>
            <w:lang w:eastAsia="ar-SA"/>
          </w:rPr>
          <w:t>ebammen sind berechtigt</w:t>
        </w:r>
        <w:r>
          <w:rPr>
            <w:rFonts w:ascii="Arial" w:eastAsia="Times New Roman" w:hAnsi="Arial" w:cs="Arial"/>
            <w:lang w:eastAsia="ar-SA"/>
          </w:rPr>
          <w:t xml:space="preserve"> und dafür ausgebildet</w:t>
        </w:r>
      </w:ins>
      <w:ins w:id="4" w:author="Cron@RECHT-Z69.local" w:date="2024-02-12T15:39:00Z">
        <w:r>
          <w:rPr>
            <w:rFonts w:ascii="Arial" w:eastAsia="Times New Roman" w:hAnsi="Arial" w:cs="Arial"/>
            <w:lang w:eastAsia="ar-SA"/>
          </w:rPr>
          <w:t>, eine normale Geburt eigenverantwortlich zu leiten.</w:t>
        </w:r>
      </w:ins>
      <w:ins w:id="5" w:author="Cron@RECHT-Z69.local" w:date="2024-02-12T15:38:00Z">
        <w:r>
          <w:rPr>
            <w:rFonts w:ascii="Arial" w:eastAsia="Times New Roman" w:hAnsi="Arial" w:cs="Arial"/>
            <w:lang w:eastAsia="ar-SA"/>
          </w:rPr>
          <w:t xml:space="preserve"> </w:t>
        </w:r>
      </w:ins>
      <w:r w:rsidR="00A77B49" w:rsidRPr="008221F0">
        <w:rPr>
          <w:rFonts w:ascii="Arial" w:eastAsia="Times New Roman" w:hAnsi="Arial" w:cs="Arial"/>
          <w:lang w:eastAsia="ar-SA"/>
        </w:rPr>
        <w:t xml:space="preserve">Von einer normalen </w:t>
      </w:r>
      <w:r w:rsidR="006535BE" w:rsidRPr="008221F0">
        <w:rPr>
          <w:rFonts w:ascii="Arial" w:eastAsia="Times New Roman" w:hAnsi="Arial" w:cs="Arial"/>
          <w:lang w:eastAsia="ar-SA"/>
        </w:rPr>
        <w:t xml:space="preserve">und physiologischen </w:t>
      </w:r>
      <w:r w:rsidR="00A77B49" w:rsidRPr="008221F0">
        <w:rPr>
          <w:rFonts w:ascii="Arial" w:eastAsia="Times New Roman" w:hAnsi="Arial" w:cs="Arial"/>
          <w:lang w:eastAsia="ar-SA"/>
        </w:rPr>
        <w:t>Geburt wird ausgegangen</w:t>
      </w:r>
      <w:commentRangeEnd w:id="2"/>
      <w:r>
        <w:rPr>
          <w:rStyle w:val="Kommentarzeichen"/>
        </w:rPr>
        <w:commentReference w:id="2"/>
      </w:r>
      <w:r w:rsidR="00A77B49" w:rsidRPr="008221F0">
        <w:rPr>
          <w:rFonts w:ascii="Arial" w:eastAsia="Times New Roman" w:hAnsi="Arial" w:cs="Arial"/>
          <w:lang w:eastAsia="ar-SA"/>
        </w:rPr>
        <w:t>, wenn sich weder aus</w:t>
      </w:r>
      <w:r w:rsidR="006F1B85" w:rsidRPr="008221F0">
        <w:rPr>
          <w:rFonts w:ascii="Arial" w:eastAsia="Times New Roman" w:hAnsi="Arial" w:cs="Arial"/>
          <w:lang w:eastAsia="ar-SA"/>
        </w:rPr>
        <w:t xml:space="preserve"> I</w:t>
      </w:r>
      <w:r w:rsidR="00A77B49" w:rsidRPr="008221F0">
        <w:rPr>
          <w:rFonts w:ascii="Arial" w:eastAsia="Times New Roman" w:hAnsi="Arial" w:cs="Arial"/>
          <w:lang w:eastAsia="ar-SA"/>
        </w:rPr>
        <w:t xml:space="preserve">hrer Anamnese, </w:t>
      </w:r>
      <w:r w:rsidR="003B5C07" w:rsidRPr="008221F0">
        <w:rPr>
          <w:rFonts w:ascii="Arial" w:eastAsia="Times New Roman" w:hAnsi="Arial" w:cs="Arial"/>
          <w:lang w:eastAsia="ar-SA"/>
        </w:rPr>
        <w:t>Ihres</w:t>
      </w:r>
      <w:r w:rsidR="00A77B49" w:rsidRPr="008221F0">
        <w:rPr>
          <w:rFonts w:ascii="Arial" w:eastAsia="Times New Roman" w:hAnsi="Arial" w:cs="Arial"/>
          <w:lang w:eastAsia="ar-SA"/>
        </w:rPr>
        <w:t xml:space="preserve"> Schwangerschaftsverlaufe</w:t>
      </w:r>
      <w:r w:rsidR="003B5C07" w:rsidRPr="008221F0">
        <w:rPr>
          <w:rFonts w:ascii="Arial" w:eastAsia="Times New Roman" w:hAnsi="Arial" w:cs="Arial"/>
          <w:lang w:eastAsia="ar-SA"/>
        </w:rPr>
        <w:t>s</w:t>
      </w:r>
      <w:r w:rsidR="00A77B49" w:rsidRPr="008221F0">
        <w:rPr>
          <w:rFonts w:ascii="Arial" w:eastAsia="Times New Roman" w:hAnsi="Arial" w:cs="Arial"/>
          <w:lang w:eastAsia="ar-SA"/>
        </w:rPr>
        <w:t xml:space="preserve"> noch des Aufnahmebefundes </w:t>
      </w:r>
      <w:r w:rsidR="006535BE" w:rsidRPr="008221F0">
        <w:rPr>
          <w:rFonts w:ascii="Arial" w:eastAsia="Times New Roman" w:hAnsi="Arial" w:cs="Arial"/>
          <w:lang w:eastAsia="ar-SA"/>
        </w:rPr>
        <w:t>ab dem Schwangerschaftsalter von 37+0 Wochen</w:t>
      </w:r>
      <w:r w:rsidR="00A77B49" w:rsidRPr="008221F0">
        <w:rPr>
          <w:rFonts w:ascii="Arial" w:eastAsia="Times New Roman" w:hAnsi="Arial" w:cs="Arial"/>
          <w:lang w:eastAsia="ar-SA"/>
        </w:rPr>
        <w:t xml:space="preserve"> Anhaltspunkte für eine zusätzliche </w:t>
      </w:r>
      <w:r w:rsidR="00A942A9" w:rsidRPr="008221F0">
        <w:rPr>
          <w:rFonts w:ascii="Arial" w:eastAsia="Times New Roman" w:hAnsi="Arial" w:cs="Arial"/>
          <w:lang w:eastAsia="ar-SA"/>
        </w:rPr>
        <w:t xml:space="preserve">notwendige </w:t>
      </w:r>
      <w:r w:rsidR="00A77B49" w:rsidRPr="008221F0">
        <w:rPr>
          <w:rFonts w:ascii="Arial" w:eastAsia="Times New Roman" w:hAnsi="Arial" w:cs="Arial"/>
          <w:lang w:eastAsia="ar-SA"/>
        </w:rPr>
        <w:t xml:space="preserve">ärztliche Behandlung ergeben. </w:t>
      </w:r>
    </w:p>
    <w:p w14:paraId="03A829FB" w14:textId="77777777" w:rsidR="00603EFA" w:rsidRPr="008221F0" w:rsidRDefault="00603EFA" w:rsidP="00CE6DD7">
      <w:pPr>
        <w:suppressAutoHyphens/>
        <w:spacing w:before="120" w:after="120"/>
        <w:jc w:val="both"/>
        <w:rPr>
          <w:rFonts w:ascii="Arial" w:eastAsia="Times New Roman" w:hAnsi="Arial" w:cs="Arial"/>
          <w:lang w:eastAsia="ar-SA"/>
        </w:rPr>
      </w:pPr>
    </w:p>
    <w:p w14:paraId="5190081B" w14:textId="1D93C868" w:rsidR="00CE6DD7" w:rsidRPr="008221F0" w:rsidRDefault="00F65772" w:rsidP="00CE6DD7">
      <w:pPr>
        <w:suppressAutoHyphens/>
        <w:spacing w:before="120" w:after="120"/>
        <w:jc w:val="both"/>
        <w:rPr>
          <w:rFonts w:ascii="Arial" w:eastAsia="Times New Roman" w:hAnsi="Arial" w:cs="Arial"/>
          <w:b/>
          <w:lang w:eastAsia="ar-SA"/>
        </w:rPr>
      </w:pPr>
      <w:r w:rsidRPr="008221F0">
        <w:rPr>
          <w:rFonts w:ascii="Arial" w:eastAsia="Times New Roman" w:hAnsi="Arial" w:cs="Arial"/>
          <w:b/>
          <w:lang w:eastAsia="ar-SA"/>
        </w:rPr>
        <w:t xml:space="preserve">Vorsorgen und </w:t>
      </w:r>
      <w:r w:rsidR="00A77B49" w:rsidRPr="008221F0">
        <w:rPr>
          <w:rFonts w:ascii="Arial" w:eastAsia="Times New Roman" w:hAnsi="Arial" w:cs="Arial"/>
          <w:b/>
          <w:lang w:eastAsia="ar-SA"/>
        </w:rPr>
        <w:t xml:space="preserve">Untersuchungen </w:t>
      </w:r>
    </w:p>
    <w:p w14:paraId="6B42781C" w14:textId="6C0309BF" w:rsidR="00A77B49" w:rsidRPr="008221F0" w:rsidRDefault="00F65772" w:rsidP="00CE6DD7">
      <w:pPr>
        <w:suppressAutoHyphens/>
        <w:spacing w:before="120" w:after="120"/>
        <w:jc w:val="both"/>
        <w:rPr>
          <w:rFonts w:ascii="Arial" w:eastAsia="Times New Roman" w:hAnsi="Arial" w:cs="Arial"/>
          <w:b/>
          <w:lang w:eastAsia="ar-SA"/>
        </w:rPr>
      </w:pPr>
      <w:r w:rsidRPr="00FA7386">
        <w:rPr>
          <w:rFonts w:ascii="Arial" w:eastAsia="Times New Roman" w:hAnsi="Arial" w:cs="Arial"/>
          <w:lang w:eastAsia="ar-SA"/>
        </w:rPr>
        <w:t>A</w:t>
      </w:r>
      <w:r w:rsidR="00A77B49" w:rsidRPr="00FA7386">
        <w:rPr>
          <w:rFonts w:ascii="Arial" w:eastAsia="Times New Roman" w:hAnsi="Arial" w:cs="Arial"/>
          <w:lang w:eastAsia="ar-SA"/>
        </w:rPr>
        <w:t xml:space="preserve">lle Hebammen des Geburtshauses Charlottenburg </w:t>
      </w:r>
      <w:r w:rsidRPr="00FA7386">
        <w:rPr>
          <w:rFonts w:ascii="Arial" w:eastAsia="Times New Roman" w:hAnsi="Arial" w:cs="Arial"/>
          <w:lang w:eastAsia="ar-SA"/>
        </w:rPr>
        <w:t xml:space="preserve">führen </w:t>
      </w:r>
      <w:r w:rsidR="00A942A9" w:rsidRPr="00FA7386">
        <w:rPr>
          <w:rFonts w:ascii="Arial" w:eastAsia="Times New Roman" w:hAnsi="Arial" w:cs="Arial"/>
          <w:lang w:eastAsia="ar-SA"/>
        </w:rPr>
        <w:t>Vorsorgeu</w:t>
      </w:r>
      <w:r w:rsidR="00A77B49" w:rsidRPr="00FA7386">
        <w:rPr>
          <w:rFonts w:ascii="Arial" w:eastAsia="Times New Roman" w:hAnsi="Arial" w:cs="Arial"/>
          <w:lang w:eastAsia="ar-SA"/>
        </w:rPr>
        <w:t xml:space="preserve">ntersuchungen </w:t>
      </w:r>
      <w:commentRangeStart w:id="6"/>
      <w:r w:rsidRPr="00FA7386">
        <w:rPr>
          <w:rFonts w:ascii="Arial" w:eastAsia="Times New Roman" w:hAnsi="Arial" w:cs="Arial"/>
          <w:lang w:eastAsia="ar-SA"/>
        </w:rPr>
        <w:t xml:space="preserve">laut </w:t>
      </w:r>
      <w:ins w:id="7" w:author="Cron@RECHT-Z69.local" w:date="2024-02-12T14:23:00Z">
        <w:r w:rsidR="00F26236">
          <w:rPr>
            <w:rFonts w:ascii="Arial" w:eastAsia="Times New Roman" w:hAnsi="Arial" w:cs="Arial"/>
            <w:lang w:eastAsia="ar-SA"/>
          </w:rPr>
          <w:t xml:space="preserve">Leistungsbeschreibung zum </w:t>
        </w:r>
      </w:ins>
      <w:ins w:id="8" w:author="Cron@RECHT-Z69.local" w:date="2024-02-12T14:20:00Z">
        <w:r w:rsidR="00FA7386" w:rsidRPr="00FA7386">
          <w:rPr>
            <w:rFonts w:ascii="Arial" w:hAnsi="Arial" w:cs="Arial"/>
          </w:rPr>
          <w:t>Vertrag nach § 134a SGB V über die Versorgung mit Hebammenhilfe (Hebammenhilfe-Vertrag)</w:t>
        </w:r>
      </w:ins>
      <w:del w:id="9" w:author="Cron@RECHT-Z69.local" w:date="2024-02-12T14:20:00Z">
        <w:r w:rsidRPr="00FA7386" w:rsidDel="00FA7386">
          <w:rPr>
            <w:rFonts w:ascii="Arial" w:eastAsia="Times New Roman" w:hAnsi="Arial" w:cs="Arial"/>
            <w:lang w:eastAsia="ar-SA"/>
          </w:rPr>
          <w:delText xml:space="preserve">Mutterschafts-Richtlinien </w:delText>
        </w:r>
        <w:commentRangeEnd w:id="6"/>
        <w:r w:rsidR="00FA7386" w:rsidRPr="00FA7386" w:rsidDel="00FA7386">
          <w:rPr>
            <w:rStyle w:val="Kommentarzeichen"/>
            <w:rFonts w:ascii="Arial" w:hAnsi="Arial" w:cs="Arial"/>
            <w:sz w:val="24"/>
            <w:szCs w:val="24"/>
          </w:rPr>
          <w:commentReference w:id="6"/>
        </w:r>
      </w:del>
      <w:r w:rsidR="00A77B49" w:rsidRPr="00FA7386">
        <w:rPr>
          <w:rFonts w:ascii="Arial" w:eastAsia="Times New Roman" w:hAnsi="Arial" w:cs="Arial"/>
          <w:lang w:eastAsia="ar-SA"/>
        </w:rPr>
        <w:t>durch</w:t>
      </w:r>
      <w:r w:rsidR="00A77B49" w:rsidRPr="008221F0">
        <w:rPr>
          <w:rFonts w:ascii="Arial" w:eastAsia="Times New Roman" w:hAnsi="Arial" w:cs="Arial"/>
          <w:lang w:eastAsia="ar-SA"/>
        </w:rPr>
        <w:t xml:space="preserve">, die zur Beurteilung </w:t>
      </w:r>
      <w:r w:rsidRPr="008221F0">
        <w:rPr>
          <w:rFonts w:ascii="Arial" w:eastAsia="Times New Roman" w:hAnsi="Arial" w:cs="Arial"/>
          <w:lang w:eastAsia="ar-SA"/>
        </w:rPr>
        <w:t>Ihrer</w:t>
      </w:r>
      <w:r w:rsidR="00A77B49" w:rsidRPr="008221F0">
        <w:rPr>
          <w:rFonts w:ascii="Arial" w:eastAsia="Times New Roman" w:hAnsi="Arial" w:cs="Arial"/>
          <w:lang w:eastAsia="ar-SA"/>
        </w:rPr>
        <w:t xml:space="preserve"> allgemeinen Gesundheit sowie </w:t>
      </w:r>
      <w:r w:rsidRPr="008221F0">
        <w:rPr>
          <w:rFonts w:ascii="Arial" w:eastAsia="Times New Roman" w:hAnsi="Arial" w:cs="Arial"/>
          <w:lang w:eastAsia="ar-SA"/>
        </w:rPr>
        <w:t>der</w:t>
      </w:r>
      <w:r w:rsidR="00A77B49" w:rsidRPr="008221F0">
        <w:rPr>
          <w:rFonts w:ascii="Arial" w:eastAsia="Times New Roman" w:hAnsi="Arial" w:cs="Arial"/>
          <w:lang w:eastAsia="ar-SA"/>
        </w:rPr>
        <w:t xml:space="preserve"> Schwangerschaft und der Geburt </w:t>
      </w:r>
      <w:r w:rsidRPr="008221F0">
        <w:rPr>
          <w:rFonts w:ascii="Arial" w:eastAsia="Times New Roman" w:hAnsi="Arial" w:cs="Arial"/>
          <w:lang w:eastAsia="ar-SA"/>
        </w:rPr>
        <w:t>Ihres</w:t>
      </w:r>
      <w:r w:rsidR="00A77B49" w:rsidRPr="008221F0">
        <w:rPr>
          <w:rFonts w:ascii="Arial" w:eastAsia="Times New Roman" w:hAnsi="Arial" w:cs="Arial"/>
          <w:lang w:eastAsia="ar-SA"/>
        </w:rPr>
        <w:t xml:space="preserve"> Kindes erforderlich sind, dazu gehören: </w:t>
      </w:r>
    </w:p>
    <w:p w14:paraId="6BE856DD" w14:textId="6F6E2134" w:rsidR="00F65772" w:rsidRPr="008221F0" w:rsidRDefault="00FA7386" w:rsidP="00CE6DD7">
      <w:pPr>
        <w:suppressAutoHyphens/>
        <w:spacing w:before="120" w:after="120"/>
        <w:jc w:val="both"/>
        <w:rPr>
          <w:rFonts w:ascii="Arial" w:eastAsia="Times New Roman" w:hAnsi="Arial" w:cs="Arial"/>
          <w:lang w:eastAsia="ar-SA"/>
        </w:rPr>
      </w:pPr>
      <w:ins w:id="10" w:author="Cron@RECHT-Z69.local" w:date="2024-02-12T14:14:00Z">
        <w:r>
          <w:rPr>
            <w:rFonts w:ascii="Arial" w:eastAsia="Times New Roman" w:hAnsi="Arial" w:cs="Arial"/>
            <w:lang w:eastAsia="ar-SA"/>
          </w:rPr>
          <w:t xml:space="preserve">Beratung, </w:t>
        </w:r>
      </w:ins>
      <w:r w:rsidR="00A77B49" w:rsidRPr="008221F0">
        <w:rPr>
          <w:rFonts w:ascii="Arial" w:eastAsia="Times New Roman" w:hAnsi="Arial" w:cs="Arial"/>
          <w:lang w:eastAsia="ar-SA"/>
        </w:rPr>
        <w:t xml:space="preserve">Blutdruckkontrolle, </w:t>
      </w:r>
      <w:ins w:id="11" w:author="Cron@RECHT-Z69.local" w:date="2024-02-12T14:13:00Z">
        <w:r>
          <w:rPr>
            <w:rFonts w:ascii="Arial" w:eastAsia="Times New Roman" w:hAnsi="Arial" w:cs="Arial"/>
            <w:lang w:eastAsia="ar-SA"/>
          </w:rPr>
          <w:t xml:space="preserve">Gewichtskontrolle, </w:t>
        </w:r>
      </w:ins>
      <w:r w:rsidR="00F65772" w:rsidRPr="008221F0">
        <w:rPr>
          <w:rFonts w:ascii="Arial" w:eastAsia="Times New Roman" w:hAnsi="Arial" w:cs="Arial"/>
          <w:lang w:eastAsia="ar-SA"/>
        </w:rPr>
        <w:t xml:space="preserve">kindliche </w:t>
      </w:r>
      <w:r w:rsidR="00A77B49" w:rsidRPr="008221F0">
        <w:rPr>
          <w:rFonts w:ascii="Arial" w:eastAsia="Times New Roman" w:hAnsi="Arial" w:cs="Arial"/>
          <w:lang w:eastAsia="ar-SA"/>
        </w:rPr>
        <w:t xml:space="preserve">Herztonkontrolle </w:t>
      </w:r>
      <w:r w:rsidR="00F65772" w:rsidRPr="008221F0">
        <w:rPr>
          <w:rFonts w:ascii="Arial" w:eastAsia="Times New Roman" w:hAnsi="Arial" w:cs="Arial"/>
          <w:lang w:eastAsia="ar-SA"/>
        </w:rPr>
        <w:t xml:space="preserve">mittels Hörrohrs, </w:t>
      </w:r>
      <w:proofErr w:type="spellStart"/>
      <w:r w:rsidR="00A77B49" w:rsidRPr="008221F0">
        <w:rPr>
          <w:rFonts w:ascii="Arial" w:eastAsia="Times New Roman" w:hAnsi="Arial" w:cs="Arial"/>
          <w:lang w:eastAsia="ar-SA"/>
        </w:rPr>
        <w:t>Dopton</w:t>
      </w:r>
      <w:proofErr w:type="spellEnd"/>
      <w:r w:rsidR="00A77B49" w:rsidRPr="008221F0">
        <w:rPr>
          <w:rFonts w:ascii="Arial" w:eastAsia="Times New Roman" w:hAnsi="Arial" w:cs="Arial"/>
          <w:lang w:eastAsia="ar-SA"/>
        </w:rPr>
        <w:t xml:space="preserve"> oder Herzton-Wehen-Aufzeichnung</w:t>
      </w:r>
      <w:r w:rsidR="00F65772" w:rsidRPr="008221F0">
        <w:rPr>
          <w:rFonts w:ascii="Arial" w:eastAsia="Times New Roman" w:hAnsi="Arial" w:cs="Arial"/>
          <w:lang w:eastAsia="ar-SA"/>
        </w:rPr>
        <w:t xml:space="preserve"> </w:t>
      </w:r>
      <w:r w:rsidR="00A77B49" w:rsidRPr="008221F0">
        <w:rPr>
          <w:rFonts w:ascii="Arial" w:eastAsia="Times New Roman" w:hAnsi="Arial" w:cs="Arial"/>
          <w:lang w:eastAsia="ar-SA"/>
        </w:rPr>
        <w:t>(CTG</w:t>
      </w:r>
      <w:r w:rsidR="00F65772" w:rsidRPr="008221F0">
        <w:rPr>
          <w:rFonts w:ascii="Arial" w:eastAsia="Times New Roman" w:hAnsi="Arial" w:cs="Arial"/>
          <w:lang w:eastAsia="ar-SA"/>
        </w:rPr>
        <w:t>=</w:t>
      </w:r>
      <w:proofErr w:type="spellStart"/>
      <w:r w:rsidR="00F65772" w:rsidRPr="008221F0">
        <w:rPr>
          <w:rFonts w:ascii="Arial" w:eastAsia="Times New Roman" w:hAnsi="Arial" w:cs="Arial"/>
          <w:lang w:eastAsia="ar-SA"/>
        </w:rPr>
        <w:t>Cardio-Tokogramm</w:t>
      </w:r>
      <w:proofErr w:type="spellEnd"/>
      <w:r w:rsidR="00A77B49" w:rsidRPr="008221F0">
        <w:rPr>
          <w:rFonts w:ascii="Arial" w:eastAsia="Times New Roman" w:hAnsi="Arial" w:cs="Arial"/>
          <w:lang w:eastAsia="ar-SA"/>
        </w:rPr>
        <w:t>),</w:t>
      </w:r>
      <w:ins w:id="12" w:author="Cron@RECHT-Z69.local" w:date="2024-02-12T14:15:00Z">
        <w:r>
          <w:rPr>
            <w:rFonts w:ascii="Arial" w:eastAsia="Times New Roman" w:hAnsi="Arial" w:cs="Arial"/>
            <w:lang w:eastAsia="ar-SA"/>
          </w:rPr>
          <w:t xml:space="preserve"> </w:t>
        </w:r>
      </w:ins>
      <w:ins w:id="13" w:author="Cron@RECHT-Z69.local" w:date="2024-02-12T14:18:00Z">
        <w:r>
          <w:rPr>
            <w:rFonts w:ascii="Arial" w:eastAsia="Times New Roman" w:hAnsi="Arial" w:cs="Arial"/>
            <w:lang w:eastAsia="ar-SA"/>
          </w:rPr>
          <w:t xml:space="preserve">Kontrolle des Stands der Gebärmutter, </w:t>
        </w:r>
        <w:proofErr w:type="spellStart"/>
        <w:r>
          <w:rPr>
            <w:rFonts w:ascii="Arial" w:eastAsia="Times New Roman" w:hAnsi="Arial" w:cs="Arial"/>
            <w:lang w:eastAsia="ar-SA"/>
          </w:rPr>
          <w:t>Fesstellung</w:t>
        </w:r>
      </w:ins>
      <w:proofErr w:type="spellEnd"/>
      <w:ins w:id="14" w:author="Cron@RECHT-Z69.local" w:date="2024-02-12T14:15:00Z">
        <w:r>
          <w:rPr>
            <w:rFonts w:ascii="Arial" w:eastAsia="Times New Roman" w:hAnsi="Arial" w:cs="Arial"/>
            <w:lang w:eastAsia="ar-SA"/>
          </w:rPr>
          <w:t xml:space="preserve"> Kindslage, körperliche Untersuchungen, ggf.</w:t>
        </w:r>
      </w:ins>
      <w:r w:rsidR="00F65772" w:rsidRPr="008221F0">
        <w:rPr>
          <w:rFonts w:ascii="Arial" w:eastAsia="Times New Roman" w:hAnsi="Arial" w:cs="Arial"/>
          <w:lang w:eastAsia="ar-SA"/>
        </w:rPr>
        <w:t xml:space="preserve"> </w:t>
      </w:r>
      <w:r w:rsidR="00A77B49" w:rsidRPr="008221F0">
        <w:rPr>
          <w:rFonts w:ascii="Arial" w:eastAsia="Times New Roman" w:hAnsi="Arial" w:cs="Arial"/>
          <w:lang w:eastAsia="ar-SA"/>
        </w:rPr>
        <w:t>vaginale Untersuchung, Blut</w:t>
      </w:r>
      <w:r w:rsidR="00876925" w:rsidRPr="008221F0">
        <w:rPr>
          <w:rFonts w:ascii="Arial" w:eastAsia="Times New Roman" w:hAnsi="Arial" w:cs="Arial"/>
          <w:lang w:eastAsia="ar-SA"/>
        </w:rPr>
        <w:t>- und Labor</w:t>
      </w:r>
      <w:r w:rsidR="00A77B49" w:rsidRPr="008221F0">
        <w:rPr>
          <w:rFonts w:ascii="Arial" w:eastAsia="Times New Roman" w:hAnsi="Arial" w:cs="Arial"/>
          <w:lang w:eastAsia="ar-SA"/>
        </w:rPr>
        <w:t xml:space="preserve">untersuchung, </w:t>
      </w:r>
      <w:r w:rsidR="00F65772" w:rsidRPr="008221F0">
        <w:rPr>
          <w:rFonts w:ascii="Arial" w:eastAsia="Times New Roman" w:hAnsi="Arial" w:cs="Arial"/>
          <w:lang w:eastAsia="ar-SA"/>
        </w:rPr>
        <w:t>Urinuntersuchung</w:t>
      </w:r>
      <w:r w:rsidR="00A77B49" w:rsidRPr="008221F0">
        <w:rPr>
          <w:rFonts w:ascii="Arial" w:eastAsia="Times New Roman" w:hAnsi="Arial" w:cs="Arial"/>
          <w:lang w:eastAsia="ar-SA"/>
        </w:rPr>
        <w:t xml:space="preserve">. </w:t>
      </w:r>
    </w:p>
    <w:p w14:paraId="4A19A01D" w14:textId="0525FB12" w:rsidR="00402952" w:rsidRPr="008221F0" w:rsidRDefault="00FE3D49" w:rsidP="00CE6DD7">
      <w:pPr>
        <w:suppressAutoHyphens/>
        <w:spacing w:before="120" w:after="120"/>
        <w:jc w:val="both"/>
        <w:rPr>
          <w:rFonts w:ascii="Arial" w:eastAsia="Times New Roman" w:hAnsi="Arial" w:cs="Arial"/>
          <w:lang w:eastAsia="ar-SA"/>
        </w:rPr>
      </w:pPr>
      <w:r w:rsidRPr="008221F0">
        <w:rPr>
          <w:rFonts w:ascii="Arial" w:eastAsia="Times New Roman" w:hAnsi="Arial" w:cs="Arial"/>
          <w:lang w:eastAsia="ar-SA"/>
        </w:rPr>
        <w:t>Sollten sich Hinweise auf Komplikationen ergeben, werden weitere ärztliche Rücksprachen und Diagnosen empfohlen und bilden</w:t>
      </w:r>
      <w:r w:rsidR="00A942A9" w:rsidRPr="008221F0">
        <w:rPr>
          <w:rFonts w:ascii="Arial" w:eastAsia="Times New Roman" w:hAnsi="Arial" w:cs="Arial"/>
          <w:lang w:eastAsia="ar-SA"/>
        </w:rPr>
        <w:t xml:space="preserve"> die</w:t>
      </w:r>
      <w:r w:rsidRPr="008221F0">
        <w:rPr>
          <w:rFonts w:ascii="Arial" w:eastAsia="Times New Roman" w:hAnsi="Arial" w:cs="Arial"/>
          <w:lang w:eastAsia="ar-SA"/>
        </w:rPr>
        <w:t xml:space="preserve"> Grundlage über den Entscheid der weiteren Betreuung. Bei Bedarf wird das Hebammenteam mögliche Geburtsorte erneut mit Ihnen </w:t>
      </w:r>
      <w:r w:rsidRPr="008221F0">
        <w:rPr>
          <w:rFonts w:ascii="Arial" w:eastAsia="Times New Roman" w:hAnsi="Arial" w:cs="Arial"/>
          <w:lang w:eastAsia="ar-SA"/>
        </w:rPr>
        <w:lastRenderedPageBreak/>
        <w:t xml:space="preserve">besprechen. Bei akuten Problemen wie z.B. Blutungen oder Frühgeburtsbestrebungen wenden Sie sich umgehend an den ärztlichen Notdienst oder eine Klinik. </w:t>
      </w:r>
    </w:p>
    <w:p w14:paraId="6B85D79A" w14:textId="77777777" w:rsidR="00403A54" w:rsidRDefault="00403A54" w:rsidP="00CE6DD7">
      <w:pPr>
        <w:suppressAutoHyphens/>
        <w:spacing w:before="120" w:after="120"/>
        <w:jc w:val="both"/>
        <w:rPr>
          <w:rFonts w:ascii="Arial" w:eastAsia="Times New Roman" w:hAnsi="Arial" w:cs="Arial"/>
          <w:b/>
          <w:lang w:eastAsia="ar-SA"/>
        </w:rPr>
      </w:pPr>
    </w:p>
    <w:p w14:paraId="0DC901D6" w14:textId="41D38AEF" w:rsidR="00603EFA" w:rsidRPr="008221F0" w:rsidRDefault="00FE3D49" w:rsidP="00CE6DD7">
      <w:pPr>
        <w:suppressAutoHyphens/>
        <w:spacing w:before="120" w:after="120"/>
        <w:jc w:val="both"/>
        <w:rPr>
          <w:rFonts w:ascii="Arial" w:eastAsia="Times New Roman" w:hAnsi="Arial" w:cs="Arial"/>
          <w:lang w:eastAsia="ar-SA"/>
        </w:rPr>
      </w:pPr>
      <w:r w:rsidRPr="008221F0">
        <w:rPr>
          <w:rFonts w:ascii="Arial" w:eastAsia="Times New Roman" w:hAnsi="Arial" w:cs="Arial"/>
          <w:b/>
          <w:lang w:eastAsia="ar-SA"/>
        </w:rPr>
        <w:t>Geburt</w:t>
      </w:r>
    </w:p>
    <w:p w14:paraId="67B76D68" w14:textId="2DA4886A" w:rsidR="00FE3D49" w:rsidRPr="008221F0" w:rsidRDefault="00A942A9" w:rsidP="00CE6DD7">
      <w:pPr>
        <w:suppressAutoHyphens/>
        <w:spacing w:before="120" w:after="120"/>
        <w:jc w:val="both"/>
        <w:rPr>
          <w:rFonts w:ascii="Arial" w:eastAsia="Times New Roman" w:hAnsi="Arial" w:cs="Arial"/>
          <w:lang w:eastAsia="ar-SA"/>
        </w:rPr>
      </w:pPr>
      <w:r w:rsidRPr="008221F0">
        <w:rPr>
          <w:rFonts w:ascii="Arial" w:eastAsia="Times New Roman" w:hAnsi="Arial" w:cs="Arial"/>
          <w:lang w:eastAsia="ar-SA"/>
        </w:rPr>
        <w:t xml:space="preserve">Die Geburtsbegleitung nach Geburtshausstandard </w:t>
      </w:r>
      <w:r w:rsidR="00DD6EB7" w:rsidRPr="008221F0">
        <w:rPr>
          <w:rFonts w:ascii="Arial" w:eastAsia="Times New Roman" w:hAnsi="Arial" w:cs="Arial"/>
          <w:lang w:eastAsia="ar-SA"/>
        </w:rPr>
        <w:t>beinhalt</w:t>
      </w:r>
      <w:r w:rsidRPr="008221F0">
        <w:rPr>
          <w:rFonts w:ascii="Arial" w:eastAsia="Times New Roman" w:hAnsi="Arial" w:cs="Arial"/>
          <w:lang w:eastAsia="ar-SA"/>
        </w:rPr>
        <w:t xml:space="preserve">et </w:t>
      </w:r>
      <w:r w:rsidR="007B2C52" w:rsidRPr="008221F0">
        <w:rPr>
          <w:rFonts w:ascii="Arial" w:eastAsia="Times New Roman" w:hAnsi="Arial" w:cs="Arial"/>
          <w:lang w:eastAsia="ar-SA"/>
        </w:rPr>
        <w:t xml:space="preserve">die Geburtshilfe, </w:t>
      </w:r>
      <w:r w:rsidR="00DD6EB7" w:rsidRPr="008221F0">
        <w:rPr>
          <w:rFonts w:ascii="Arial" w:eastAsia="Times New Roman" w:hAnsi="Arial" w:cs="Arial"/>
          <w:lang w:eastAsia="ar-SA"/>
        </w:rPr>
        <w:t xml:space="preserve">die Überwachung </w:t>
      </w:r>
      <w:r w:rsidRPr="008221F0">
        <w:rPr>
          <w:rFonts w:ascii="Arial" w:eastAsia="Times New Roman" w:hAnsi="Arial" w:cs="Arial"/>
          <w:lang w:eastAsia="ar-SA"/>
        </w:rPr>
        <w:t xml:space="preserve">und Dokumentation </w:t>
      </w:r>
      <w:r w:rsidR="00DD6EB7" w:rsidRPr="008221F0">
        <w:rPr>
          <w:rFonts w:ascii="Arial" w:eastAsia="Times New Roman" w:hAnsi="Arial" w:cs="Arial"/>
          <w:lang w:eastAsia="ar-SA"/>
        </w:rPr>
        <w:t>der mütterlichen Vitalparameter</w:t>
      </w:r>
      <w:r w:rsidRPr="008221F0">
        <w:rPr>
          <w:rFonts w:ascii="Arial" w:eastAsia="Times New Roman" w:hAnsi="Arial" w:cs="Arial"/>
          <w:lang w:eastAsia="ar-SA"/>
        </w:rPr>
        <w:t xml:space="preserve">, der </w:t>
      </w:r>
      <w:r w:rsidR="00DD6EB7" w:rsidRPr="008221F0">
        <w:rPr>
          <w:rFonts w:ascii="Arial" w:eastAsia="Times New Roman" w:hAnsi="Arial" w:cs="Arial"/>
          <w:lang w:eastAsia="ar-SA"/>
        </w:rPr>
        <w:t>kindlichen Herztöne</w:t>
      </w:r>
      <w:r w:rsidRPr="008221F0">
        <w:rPr>
          <w:rFonts w:ascii="Arial" w:eastAsia="Times New Roman" w:hAnsi="Arial" w:cs="Arial"/>
          <w:lang w:eastAsia="ar-SA"/>
        </w:rPr>
        <w:t xml:space="preserve"> sowie de</w:t>
      </w:r>
      <w:r w:rsidR="00876925" w:rsidRPr="008221F0">
        <w:rPr>
          <w:rFonts w:ascii="Arial" w:eastAsia="Times New Roman" w:hAnsi="Arial" w:cs="Arial"/>
          <w:lang w:eastAsia="ar-SA"/>
        </w:rPr>
        <w:t>s</w:t>
      </w:r>
      <w:r w:rsidRPr="008221F0">
        <w:rPr>
          <w:rFonts w:ascii="Arial" w:eastAsia="Times New Roman" w:hAnsi="Arial" w:cs="Arial"/>
          <w:lang w:eastAsia="ar-SA"/>
        </w:rPr>
        <w:t xml:space="preserve"> Geburtsfortschritt</w:t>
      </w:r>
      <w:r w:rsidR="00876925" w:rsidRPr="008221F0">
        <w:rPr>
          <w:rFonts w:ascii="Arial" w:eastAsia="Times New Roman" w:hAnsi="Arial" w:cs="Arial"/>
          <w:lang w:eastAsia="ar-SA"/>
        </w:rPr>
        <w:t>es.</w:t>
      </w:r>
      <w:r w:rsidRPr="008221F0">
        <w:rPr>
          <w:rFonts w:ascii="Arial" w:eastAsia="Times New Roman" w:hAnsi="Arial" w:cs="Arial"/>
          <w:lang w:eastAsia="ar-SA"/>
        </w:rPr>
        <w:t xml:space="preserve"> </w:t>
      </w:r>
    </w:p>
    <w:p w14:paraId="3F4F90F9" w14:textId="162CF3DF" w:rsidR="007B2C52" w:rsidRPr="008221F0" w:rsidRDefault="007B2C52" w:rsidP="00CE6DD7">
      <w:pPr>
        <w:suppressAutoHyphens/>
        <w:spacing w:before="120" w:after="120"/>
        <w:jc w:val="both"/>
        <w:rPr>
          <w:rFonts w:ascii="Arial" w:eastAsia="Times New Roman" w:hAnsi="Arial" w:cs="Arial"/>
          <w:lang w:eastAsia="ar-SA"/>
        </w:rPr>
      </w:pPr>
      <w:r w:rsidRPr="008221F0">
        <w:rPr>
          <w:rFonts w:ascii="Arial" w:eastAsia="Times New Roman" w:hAnsi="Arial" w:cs="Arial"/>
          <w:lang w:eastAsia="ar-SA"/>
        </w:rPr>
        <w:t xml:space="preserve">Die Eins-zu-Eins-Betreuung ermöglicht das </w:t>
      </w:r>
      <w:r w:rsidR="00A942A9" w:rsidRPr="008221F0">
        <w:rPr>
          <w:rFonts w:ascii="Arial" w:eastAsia="Times New Roman" w:hAnsi="Arial" w:cs="Arial"/>
          <w:lang w:eastAsia="ar-SA"/>
        </w:rPr>
        <w:t>zuverlässige</w:t>
      </w:r>
      <w:r w:rsidRPr="008221F0">
        <w:rPr>
          <w:rFonts w:ascii="Arial" w:eastAsia="Times New Roman" w:hAnsi="Arial" w:cs="Arial"/>
          <w:lang w:eastAsia="ar-SA"/>
        </w:rPr>
        <w:t xml:space="preserve"> Hören der kindlichen Herztöne mittels </w:t>
      </w:r>
      <w:proofErr w:type="spellStart"/>
      <w:r w:rsidRPr="008221F0">
        <w:rPr>
          <w:rFonts w:ascii="Arial" w:eastAsia="Times New Roman" w:hAnsi="Arial" w:cs="Arial"/>
          <w:lang w:eastAsia="ar-SA"/>
        </w:rPr>
        <w:t>Dopton</w:t>
      </w:r>
      <w:proofErr w:type="spellEnd"/>
      <w:r w:rsidRPr="008221F0">
        <w:rPr>
          <w:rFonts w:ascii="Arial" w:eastAsia="Times New Roman" w:hAnsi="Arial" w:cs="Arial"/>
          <w:lang w:eastAsia="ar-SA"/>
        </w:rPr>
        <w:t xml:space="preserve">. Dies ermöglicht ein höheres Maß an Bewegungsfreiheit </w:t>
      </w:r>
      <w:r w:rsidR="00876925" w:rsidRPr="008221F0">
        <w:rPr>
          <w:rFonts w:ascii="Arial" w:eastAsia="Times New Roman" w:hAnsi="Arial" w:cs="Arial"/>
          <w:lang w:eastAsia="ar-SA"/>
        </w:rPr>
        <w:t xml:space="preserve">für die Gebärende </w:t>
      </w:r>
      <w:r w:rsidRPr="008221F0">
        <w:rPr>
          <w:rFonts w:ascii="Arial" w:eastAsia="Times New Roman" w:hAnsi="Arial" w:cs="Arial"/>
          <w:lang w:eastAsia="ar-SA"/>
        </w:rPr>
        <w:t>und wird im internationalen Vergleich als gleichwertig angesehen</w:t>
      </w:r>
      <w:r w:rsidRPr="008221F0">
        <w:rPr>
          <w:rStyle w:val="Funotenzeichen"/>
          <w:rFonts w:ascii="Arial" w:eastAsia="Times New Roman" w:hAnsi="Arial" w:cs="Arial"/>
          <w:lang w:eastAsia="ar-SA"/>
        </w:rPr>
        <w:footnoteReference w:id="2"/>
      </w:r>
      <w:r w:rsidRPr="008221F0">
        <w:rPr>
          <w:rFonts w:ascii="Arial" w:eastAsia="Times New Roman" w:hAnsi="Arial" w:cs="Arial"/>
          <w:lang w:eastAsia="ar-SA"/>
        </w:rPr>
        <w:t xml:space="preserve">. Bei Bedarf wird die Häufigkeit der Herztonüberwachung angepasst oder alternativ zur zusätzlichen Überwachung ein CTG geschrieben. </w:t>
      </w:r>
    </w:p>
    <w:p w14:paraId="1C0F4871" w14:textId="68755117" w:rsidR="00A942A9" w:rsidRPr="008221F0" w:rsidRDefault="00A942A9" w:rsidP="00A942A9">
      <w:pPr>
        <w:suppressAutoHyphens/>
        <w:spacing w:before="120" w:after="120"/>
        <w:jc w:val="both"/>
        <w:rPr>
          <w:rFonts w:ascii="Arial" w:eastAsia="Times New Roman" w:hAnsi="Arial" w:cs="Arial"/>
          <w:lang w:eastAsia="ar-SA"/>
        </w:rPr>
      </w:pPr>
      <w:r w:rsidRPr="008221F0">
        <w:rPr>
          <w:rFonts w:ascii="Arial" w:eastAsia="Times New Roman" w:hAnsi="Arial" w:cs="Arial"/>
          <w:lang w:eastAsia="ar-SA"/>
        </w:rPr>
        <w:t xml:space="preserve">Weitere Untersuchungen und </w:t>
      </w:r>
      <w:commentRangeStart w:id="15"/>
      <w:r w:rsidRPr="008221F0">
        <w:rPr>
          <w:rFonts w:ascii="Arial" w:eastAsia="Times New Roman" w:hAnsi="Arial" w:cs="Arial"/>
          <w:lang w:eastAsia="ar-SA"/>
        </w:rPr>
        <w:t xml:space="preserve">Behandlungen </w:t>
      </w:r>
      <w:commentRangeEnd w:id="15"/>
      <w:r w:rsidR="00D92885">
        <w:rPr>
          <w:rStyle w:val="Kommentarzeichen"/>
        </w:rPr>
        <w:commentReference w:id="15"/>
      </w:r>
      <w:r w:rsidRPr="008221F0">
        <w:rPr>
          <w:rFonts w:ascii="Arial" w:eastAsia="Times New Roman" w:hAnsi="Arial" w:cs="Arial"/>
          <w:lang w:eastAsia="ar-SA"/>
        </w:rPr>
        <w:t>begründen sich aus dem Geburtsverlauf und werden nach Aufklärung und Einwilligung durchgeführt. Hierzu gehören: vaginale Untersuchungen, Eröffnen der Fruchtblase, Entleeren der Harnblase, manuelle Hilfe</w:t>
      </w:r>
      <w:r w:rsidR="00876925" w:rsidRPr="008221F0">
        <w:rPr>
          <w:rFonts w:ascii="Arial" w:eastAsia="Times New Roman" w:hAnsi="Arial" w:cs="Arial"/>
          <w:lang w:eastAsia="ar-SA"/>
        </w:rPr>
        <w:t>n</w:t>
      </w:r>
      <w:r w:rsidRPr="008221F0">
        <w:rPr>
          <w:rFonts w:ascii="Arial" w:eastAsia="Times New Roman" w:hAnsi="Arial" w:cs="Arial"/>
          <w:lang w:eastAsia="ar-SA"/>
        </w:rPr>
        <w:t xml:space="preserve"> während der Geburt, Legen eines venösen Zugangs, Verabreichen von Arzneimitteln an Mutter und Kind, Gabe einer Dauertropfinfusion, wenn notwendig </w:t>
      </w:r>
      <w:r w:rsidR="00876925" w:rsidRPr="008221F0">
        <w:rPr>
          <w:rFonts w:ascii="Arial" w:eastAsia="Times New Roman" w:hAnsi="Arial" w:cs="Arial"/>
          <w:lang w:eastAsia="ar-SA"/>
        </w:rPr>
        <w:t xml:space="preserve">ein </w:t>
      </w:r>
      <w:r w:rsidRPr="008221F0">
        <w:rPr>
          <w:rFonts w:ascii="Arial" w:eastAsia="Times New Roman" w:hAnsi="Arial" w:cs="Arial"/>
          <w:lang w:eastAsia="ar-SA"/>
        </w:rPr>
        <w:t>Dammschnitt.</w:t>
      </w:r>
    </w:p>
    <w:p w14:paraId="7AF17480" w14:textId="6288B52E" w:rsidR="00A942A9" w:rsidRPr="008221F0" w:rsidRDefault="00A942A9" w:rsidP="00CE6DD7">
      <w:pPr>
        <w:suppressAutoHyphens/>
        <w:spacing w:before="120" w:after="120"/>
        <w:jc w:val="both"/>
        <w:rPr>
          <w:rFonts w:ascii="Arial" w:eastAsia="Times New Roman" w:hAnsi="Arial" w:cs="Arial"/>
          <w:lang w:eastAsia="ar-SA"/>
        </w:rPr>
      </w:pPr>
      <w:r w:rsidRPr="008221F0">
        <w:rPr>
          <w:rFonts w:ascii="Arial" w:eastAsia="Times New Roman" w:hAnsi="Arial" w:cs="Arial"/>
          <w:lang w:eastAsia="ar-SA"/>
        </w:rPr>
        <w:t>Zur Geburt wird eine 2. Hebamme hinzugezogen</w:t>
      </w:r>
      <w:r w:rsidRPr="008221F0">
        <w:rPr>
          <w:rFonts w:ascii="Arial" w:eastAsia="Times New Roman" w:hAnsi="Arial" w:cs="Arial"/>
          <w:iCs/>
          <w:lang w:eastAsia="ar-SA"/>
        </w:rPr>
        <w:t>.</w:t>
      </w:r>
      <w:r w:rsidRPr="008221F0">
        <w:rPr>
          <w:rFonts w:ascii="Arial" w:eastAsia="Times New Roman" w:hAnsi="Arial" w:cs="Arial"/>
          <w:lang w:eastAsia="ar-SA"/>
        </w:rPr>
        <w:t xml:space="preserve"> </w:t>
      </w:r>
    </w:p>
    <w:p w14:paraId="1B5A0E29" w14:textId="288CBA0B" w:rsidR="00DD6EB7" w:rsidRPr="008221F0" w:rsidRDefault="00A942A9" w:rsidP="00CE6DD7">
      <w:pPr>
        <w:suppressAutoHyphens/>
        <w:spacing w:before="120" w:after="120"/>
        <w:jc w:val="both"/>
        <w:rPr>
          <w:rFonts w:ascii="Arial" w:eastAsia="Times New Roman" w:hAnsi="Arial" w:cs="Arial"/>
          <w:lang w:eastAsia="ar-SA"/>
        </w:rPr>
      </w:pPr>
      <w:r w:rsidRPr="008221F0">
        <w:rPr>
          <w:rFonts w:ascii="Arial" w:eastAsia="Times New Roman" w:hAnsi="Arial" w:cs="Arial"/>
          <w:lang w:eastAsia="ar-SA"/>
        </w:rPr>
        <w:t>Nach der Geburt</w:t>
      </w:r>
      <w:r w:rsidR="00DD6EB7" w:rsidRPr="008221F0">
        <w:rPr>
          <w:rFonts w:ascii="Arial" w:eastAsia="Times New Roman" w:hAnsi="Arial" w:cs="Arial"/>
          <w:lang w:eastAsia="ar-SA"/>
        </w:rPr>
        <w:t xml:space="preserve"> werden die </w:t>
      </w:r>
      <w:r w:rsidR="007B2C52" w:rsidRPr="008221F0">
        <w:rPr>
          <w:rFonts w:ascii="Arial" w:eastAsia="Times New Roman" w:hAnsi="Arial" w:cs="Arial"/>
          <w:lang w:eastAsia="ar-SA"/>
        </w:rPr>
        <w:t>Vitalität</w:t>
      </w:r>
      <w:r w:rsidR="00DD6EB7" w:rsidRPr="008221F0">
        <w:rPr>
          <w:rFonts w:ascii="Arial" w:eastAsia="Times New Roman" w:hAnsi="Arial" w:cs="Arial"/>
          <w:lang w:eastAsia="ar-SA"/>
        </w:rPr>
        <w:t xml:space="preserve"> des Neugeborenen, die Blutungsmenge der Mutter, die zeitgerechte Geburt der Plazenta</w:t>
      </w:r>
      <w:r w:rsidR="007B2C52" w:rsidRPr="008221F0">
        <w:rPr>
          <w:rFonts w:ascii="Arial" w:eastAsia="Times New Roman" w:hAnsi="Arial" w:cs="Arial"/>
          <w:lang w:eastAsia="ar-SA"/>
        </w:rPr>
        <w:t xml:space="preserve"> und</w:t>
      </w:r>
      <w:r w:rsidR="00DD6EB7" w:rsidRPr="008221F0">
        <w:rPr>
          <w:rFonts w:ascii="Arial" w:eastAsia="Times New Roman" w:hAnsi="Arial" w:cs="Arial"/>
          <w:lang w:eastAsia="ar-SA"/>
        </w:rPr>
        <w:t xml:space="preserve"> die Vitalzeichen der Mutter kontrolliert</w:t>
      </w:r>
      <w:r w:rsidRPr="008221F0">
        <w:rPr>
          <w:rFonts w:ascii="Arial" w:eastAsia="Times New Roman" w:hAnsi="Arial" w:cs="Arial"/>
          <w:lang w:eastAsia="ar-SA"/>
        </w:rPr>
        <w:t>. G</w:t>
      </w:r>
      <w:r w:rsidR="007B2C52" w:rsidRPr="008221F0">
        <w:rPr>
          <w:rFonts w:ascii="Arial" w:eastAsia="Times New Roman" w:hAnsi="Arial" w:cs="Arial"/>
          <w:lang w:eastAsia="ar-SA"/>
        </w:rPr>
        <w:t>egebenenfalls werden Geburtsverletzungen mittels Naht in Lokalanästhesie versorgt und es wird die erste Untersuchung des Neugeborenen nach Kinderrichtlinie durchgeführt</w:t>
      </w:r>
      <w:r w:rsidR="00B7665B" w:rsidRPr="008221F0">
        <w:rPr>
          <w:rFonts w:ascii="Arial" w:eastAsia="Times New Roman" w:hAnsi="Arial" w:cs="Arial"/>
          <w:lang w:eastAsia="ar-SA"/>
        </w:rPr>
        <w:t xml:space="preserve"> (s.u.)</w:t>
      </w:r>
      <w:r w:rsidR="007B2C52" w:rsidRPr="008221F0">
        <w:rPr>
          <w:rFonts w:ascii="Arial" w:eastAsia="Times New Roman" w:hAnsi="Arial" w:cs="Arial"/>
          <w:lang w:eastAsia="ar-SA"/>
        </w:rPr>
        <w:t>.</w:t>
      </w:r>
    </w:p>
    <w:p w14:paraId="0AEEBBD2" w14:textId="77777777" w:rsidR="00603EFA" w:rsidRPr="008221F0" w:rsidRDefault="00603EFA" w:rsidP="00CE6DD7">
      <w:pPr>
        <w:suppressAutoHyphens/>
        <w:spacing w:before="120" w:after="120"/>
        <w:jc w:val="both"/>
        <w:rPr>
          <w:rFonts w:ascii="Arial" w:eastAsia="Times New Roman" w:hAnsi="Arial" w:cs="Arial"/>
          <w:lang w:eastAsia="ar-SA"/>
        </w:rPr>
      </w:pPr>
    </w:p>
    <w:p w14:paraId="10A8C16B" w14:textId="77777777" w:rsidR="00CE6DD7" w:rsidRPr="008221F0" w:rsidRDefault="00A77B49" w:rsidP="00CE6DD7">
      <w:pPr>
        <w:suppressAutoHyphens/>
        <w:spacing w:before="120" w:after="120"/>
        <w:jc w:val="both"/>
        <w:rPr>
          <w:rFonts w:ascii="Arial" w:eastAsia="Times New Roman" w:hAnsi="Arial" w:cs="Arial"/>
          <w:b/>
          <w:lang w:eastAsia="ar-SA"/>
        </w:rPr>
      </w:pPr>
      <w:commentRangeStart w:id="16"/>
      <w:r w:rsidRPr="008221F0">
        <w:rPr>
          <w:rFonts w:ascii="Arial" w:eastAsia="Times New Roman" w:hAnsi="Arial" w:cs="Arial"/>
          <w:b/>
          <w:lang w:eastAsia="ar-SA"/>
        </w:rPr>
        <w:t>Verlegung</w:t>
      </w:r>
      <w:commentRangeEnd w:id="16"/>
      <w:r w:rsidR="00A80ADA">
        <w:rPr>
          <w:rStyle w:val="Kommentarzeichen"/>
        </w:rPr>
        <w:commentReference w:id="16"/>
      </w:r>
    </w:p>
    <w:p w14:paraId="5AA2847C" w14:textId="77777777" w:rsidR="00CE6DD7" w:rsidRPr="008221F0" w:rsidRDefault="00A77B49" w:rsidP="00CE6DD7">
      <w:pPr>
        <w:suppressAutoHyphens/>
        <w:spacing w:before="120" w:after="120"/>
        <w:jc w:val="both"/>
        <w:rPr>
          <w:rFonts w:ascii="Arial" w:eastAsia="Times New Roman" w:hAnsi="Arial" w:cs="Arial"/>
          <w:lang w:eastAsia="ar-SA"/>
        </w:rPr>
      </w:pPr>
      <w:r w:rsidRPr="008221F0">
        <w:rPr>
          <w:rFonts w:ascii="Arial" w:eastAsia="Times New Roman" w:hAnsi="Arial" w:cs="Arial"/>
          <w:lang w:eastAsia="ar-SA"/>
        </w:rPr>
        <w:t xml:space="preserve">Die Hebammen der Einrichtung achten bei jeder Vorsorgeuntersuchung und bei jedem Gespräch auf </w:t>
      </w:r>
      <w:r w:rsidR="00CE6DD7" w:rsidRPr="008221F0">
        <w:rPr>
          <w:rFonts w:ascii="Arial" w:eastAsia="Times New Roman" w:hAnsi="Arial" w:cs="Arial"/>
          <w:lang w:eastAsia="ar-SA"/>
        </w:rPr>
        <w:t>potenzielle</w:t>
      </w:r>
      <w:r w:rsidRPr="008221F0">
        <w:rPr>
          <w:rFonts w:ascii="Arial" w:eastAsia="Times New Roman" w:hAnsi="Arial" w:cs="Arial"/>
          <w:lang w:eastAsia="ar-SA"/>
        </w:rPr>
        <w:t xml:space="preserve"> Risiken. </w:t>
      </w:r>
      <w:r w:rsidR="00CE6DD7" w:rsidRPr="008221F0">
        <w:rPr>
          <w:rFonts w:ascii="Arial" w:eastAsia="Times New Roman" w:hAnsi="Arial" w:cs="Arial"/>
          <w:lang w:eastAsia="ar-SA"/>
        </w:rPr>
        <w:t>Dennoch</w:t>
      </w:r>
      <w:r w:rsidRPr="008221F0">
        <w:rPr>
          <w:rFonts w:ascii="Arial" w:eastAsia="Times New Roman" w:hAnsi="Arial" w:cs="Arial"/>
          <w:lang w:eastAsia="ar-SA"/>
        </w:rPr>
        <w:t xml:space="preserve"> kann es auch bei unauffälligem Schwangerschaftsverlauf zu </w:t>
      </w:r>
      <w:commentRangeStart w:id="17"/>
      <w:r w:rsidRPr="008221F0">
        <w:rPr>
          <w:rFonts w:ascii="Arial" w:eastAsia="Times New Roman" w:hAnsi="Arial" w:cs="Arial"/>
          <w:lang w:eastAsia="ar-SA"/>
        </w:rPr>
        <w:t xml:space="preserve">Komplikationen </w:t>
      </w:r>
      <w:commentRangeEnd w:id="17"/>
      <w:r w:rsidR="00D92885">
        <w:rPr>
          <w:rStyle w:val="Kommentarzeichen"/>
        </w:rPr>
        <w:commentReference w:id="17"/>
      </w:r>
      <w:r w:rsidRPr="008221F0">
        <w:rPr>
          <w:rFonts w:ascii="Arial" w:eastAsia="Times New Roman" w:hAnsi="Arial" w:cs="Arial"/>
          <w:lang w:eastAsia="ar-SA"/>
        </w:rPr>
        <w:t xml:space="preserve">bei der Geburt kommen. </w:t>
      </w:r>
    </w:p>
    <w:p w14:paraId="792606D8" w14:textId="175B4A44" w:rsidR="00A77B49" w:rsidRPr="008221F0" w:rsidRDefault="00CE6DD7" w:rsidP="00CE6DD7">
      <w:pPr>
        <w:suppressAutoHyphens/>
        <w:spacing w:before="120" w:after="120"/>
        <w:jc w:val="both"/>
        <w:rPr>
          <w:rFonts w:ascii="Arial" w:eastAsia="Times New Roman" w:hAnsi="Arial" w:cs="Arial"/>
          <w:lang w:eastAsia="ar-SA"/>
        </w:rPr>
      </w:pPr>
      <w:r w:rsidRPr="008221F0">
        <w:rPr>
          <w:rFonts w:ascii="Arial" w:eastAsia="Times New Roman" w:hAnsi="Arial" w:cs="Arial"/>
          <w:lang w:eastAsia="ar-SA"/>
        </w:rPr>
        <w:t>Es ist</w:t>
      </w:r>
      <w:r w:rsidR="00A77B49" w:rsidRPr="008221F0">
        <w:rPr>
          <w:rFonts w:ascii="Arial" w:eastAsia="Times New Roman" w:hAnsi="Arial" w:cs="Arial"/>
          <w:lang w:eastAsia="ar-SA"/>
        </w:rPr>
        <w:t xml:space="preserve"> im Ermessen der Hebammen, zu entscheiden, wann die weitere Betreuung nicht mehr in der von Hebammen geleiteten Einrichtung durch die Hebammen, sondern durch einen Arzt oder Ärztin oder eine Klinik erfolgen muss. </w:t>
      </w:r>
      <w:r w:rsidR="00A942A9" w:rsidRPr="008221F0">
        <w:rPr>
          <w:rFonts w:ascii="Arial" w:eastAsia="Times New Roman" w:hAnsi="Arial" w:cs="Arial"/>
          <w:lang w:eastAsia="ar-SA"/>
        </w:rPr>
        <w:t>Der eventuell erforderliche Transport in eine Klinik kann die nötige Behandlung verzögern.</w:t>
      </w:r>
    </w:p>
    <w:p w14:paraId="75426E71" w14:textId="78888D8E" w:rsidR="00A77B49" w:rsidRPr="008221F0" w:rsidRDefault="00A77B49" w:rsidP="00CE6DD7">
      <w:pPr>
        <w:suppressAutoHyphens/>
        <w:spacing w:before="120" w:after="120"/>
        <w:jc w:val="both"/>
        <w:rPr>
          <w:rFonts w:ascii="Arial" w:eastAsia="Times New Roman" w:hAnsi="Arial" w:cs="Arial"/>
          <w:lang w:eastAsia="ar-SA"/>
        </w:rPr>
      </w:pPr>
      <w:r w:rsidRPr="008221F0">
        <w:rPr>
          <w:rFonts w:ascii="Arial" w:eastAsia="Times New Roman" w:hAnsi="Arial" w:cs="Arial"/>
          <w:lang w:eastAsia="ar-SA"/>
        </w:rPr>
        <w:t>Ist eine Verlegung erforderlich, erfolgt eine Fahrt in eine Klinik</w:t>
      </w:r>
      <w:r w:rsidR="00876925" w:rsidRPr="008221F0">
        <w:rPr>
          <w:rFonts w:ascii="Arial" w:eastAsia="Times New Roman" w:hAnsi="Arial" w:cs="Arial"/>
          <w:lang w:eastAsia="ar-SA"/>
        </w:rPr>
        <w:t xml:space="preserve">, </w:t>
      </w:r>
      <w:r w:rsidRPr="008221F0">
        <w:rPr>
          <w:rFonts w:ascii="Arial" w:eastAsia="Times New Roman" w:hAnsi="Arial" w:cs="Arial"/>
          <w:lang w:eastAsia="ar-SA"/>
        </w:rPr>
        <w:t xml:space="preserve">je nach Situation mit dem PKW der Eltern, dem Taxi oder dem Krankentransport. </w:t>
      </w:r>
      <w:r w:rsidR="00A942A9" w:rsidRPr="008221F0">
        <w:rPr>
          <w:rFonts w:ascii="Arial" w:eastAsia="Times New Roman" w:hAnsi="Arial" w:cs="Arial"/>
          <w:lang w:eastAsia="ar-SA"/>
        </w:rPr>
        <w:t>Die betreuende Hebamme wird Sie bei dieser Fahrt begleiten.</w:t>
      </w:r>
      <w:r w:rsidRPr="008221F0">
        <w:rPr>
          <w:rFonts w:ascii="Arial" w:eastAsia="Times New Roman" w:hAnsi="Arial" w:cs="Arial"/>
          <w:lang w:eastAsia="ar-SA"/>
        </w:rPr>
        <w:t xml:space="preserve"> </w:t>
      </w:r>
    </w:p>
    <w:p w14:paraId="1093C9AF" w14:textId="77777777" w:rsidR="00A77B49" w:rsidRPr="008221F0" w:rsidRDefault="00A77B49" w:rsidP="00CE6DD7">
      <w:pPr>
        <w:suppressAutoHyphens/>
        <w:spacing w:before="120" w:after="120"/>
        <w:jc w:val="both"/>
        <w:rPr>
          <w:rFonts w:ascii="Arial" w:eastAsia="Times New Roman" w:hAnsi="Arial" w:cs="Arial"/>
          <w:lang w:eastAsia="ar-SA"/>
        </w:rPr>
      </w:pPr>
      <w:r w:rsidRPr="008221F0">
        <w:rPr>
          <w:rFonts w:ascii="Arial" w:eastAsia="Times New Roman" w:hAnsi="Arial" w:cs="Arial"/>
          <w:lang w:eastAsia="ar-SA"/>
        </w:rPr>
        <w:t xml:space="preserve">Es bestehen </w:t>
      </w:r>
      <w:commentRangeStart w:id="18"/>
      <w:r w:rsidRPr="008221F0">
        <w:rPr>
          <w:rFonts w:ascii="Arial" w:eastAsia="Times New Roman" w:hAnsi="Arial" w:cs="Arial"/>
          <w:lang w:eastAsia="ar-SA"/>
        </w:rPr>
        <w:t xml:space="preserve">Kooperationen </w:t>
      </w:r>
      <w:commentRangeEnd w:id="18"/>
      <w:r w:rsidR="00E93F06">
        <w:rPr>
          <w:rStyle w:val="Kommentarzeichen"/>
        </w:rPr>
        <w:commentReference w:id="18"/>
      </w:r>
      <w:r w:rsidRPr="008221F0">
        <w:rPr>
          <w:rFonts w:ascii="Arial" w:eastAsia="Times New Roman" w:hAnsi="Arial" w:cs="Arial"/>
          <w:lang w:eastAsia="ar-SA"/>
        </w:rPr>
        <w:t>mit folgenden geburtshilflichen Kliniken:</w:t>
      </w:r>
    </w:p>
    <w:p w14:paraId="10ACEFF5" w14:textId="5297D44B" w:rsidR="00A77B49" w:rsidRPr="008221F0" w:rsidRDefault="00A77B49" w:rsidP="00B7665B">
      <w:pPr>
        <w:pStyle w:val="Listenabsatz"/>
        <w:numPr>
          <w:ilvl w:val="0"/>
          <w:numId w:val="18"/>
        </w:numPr>
        <w:suppressAutoHyphens/>
        <w:spacing w:before="120" w:after="120"/>
        <w:jc w:val="both"/>
        <w:rPr>
          <w:rFonts w:ascii="Arial" w:hAnsi="Arial" w:cs="Arial"/>
          <w:lang w:eastAsia="ar-SA"/>
        </w:rPr>
      </w:pPr>
      <w:r w:rsidRPr="008221F0">
        <w:rPr>
          <w:rFonts w:ascii="Arial" w:hAnsi="Arial" w:cs="Arial"/>
          <w:lang w:eastAsia="ar-SA"/>
        </w:rPr>
        <w:t>Martin-Luther-</w:t>
      </w:r>
      <w:r w:rsidR="0057352A" w:rsidRPr="008221F0">
        <w:rPr>
          <w:rFonts w:ascii="Arial" w:hAnsi="Arial" w:cs="Arial"/>
          <w:lang w:eastAsia="ar-SA"/>
        </w:rPr>
        <w:t>Krankenhaus, Weg</w:t>
      </w:r>
      <w:r w:rsidRPr="008221F0">
        <w:rPr>
          <w:rFonts w:ascii="Arial" w:hAnsi="Arial" w:cs="Arial"/>
          <w:lang w:eastAsia="ar-SA"/>
        </w:rPr>
        <w:t>: 4</w:t>
      </w:r>
      <w:r w:rsidR="00461E9E" w:rsidRPr="008221F0">
        <w:rPr>
          <w:rFonts w:ascii="Arial" w:hAnsi="Arial" w:cs="Arial"/>
          <w:lang w:eastAsia="ar-SA"/>
        </w:rPr>
        <w:t xml:space="preserve"> </w:t>
      </w:r>
      <w:r w:rsidRPr="008221F0">
        <w:rPr>
          <w:rFonts w:ascii="Arial" w:hAnsi="Arial" w:cs="Arial"/>
          <w:lang w:eastAsia="ar-SA"/>
        </w:rPr>
        <w:t>km, Fahrzeit: ca. 8 Minuten</w:t>
      </w:r>
    </w:p>
    <w:p w14:paraId="557E3204" w14:textId="25B825E0" w:rsidR="00A77B49" w:rsidRPr="008221F0" w:rsidRDefault="00A77B49" w:rsidP="00B7665B">
      <w:pPr>
        <w:pStyle w:val="Listenabsatz"/>
        <w:numPr>
          <w:ilvl w:val="0"/>
          <w:numId w:val="18"/>
        </w:numPr>
        <w:suppressAutoHyphens/>
        <w:spacing w:before="120" w:after="120"/>
        <w:jc w:val="both"/>
        <w:rPr>
          <w:rFonts w:ascii="Arial" w:hAnsi="Arial" w:cs="Arial"/>
          <w:lang w:eastAsia="ar-SA"/>
        </w:rPr>
      </w:pPr>
      <w:r w:rsidRPr="008221F0">
        <w:rPr>
          <w:rFonts w:ascii="Arial" w:hAnsi="Arial" w:cs="Arial"/>
          <w:lang w:eastAsia="ar-SA"/>
        </w:rPr>
        <w:t>St. Gertrauden</w:t>
      </w:r>
      <w:r w:rsidR="0057352A" w:rsidRPr="008221F0">
        <w:rPr>
          <w:rFonts w:ascii="Arial" w:hAnsi="Arial" w:cs="Arial"/>
          <w:lang w:eastAsia="ar-SA"/>
        </w:rPr>
        <w:t>-Krankenhaus</w:t>
      </w:r>
      <w:r w:rsidRPr="008221F0">
        <w:rPr>
          <w:rFonts w:ascii="Arial" w:hAnsi="Arial" w:cs="Arial"/>
          <w:lang w:eastAsia="ar-SA"/>
        </w:rPr>
        <w:t>, Weg: 6,2</w:t>
      </w:r>
      <w:r w:rsidR="00461E9E" w:rsidRPr="008221F0">
        <w:rPr>
          <w:rFonts w:ascii="Arial" w:hAnsi="Arial" w:cs="Arial"/>
          <w:lang w:eastAsia="ar-SA"/>
        </w:rPr>
        <w:t xml:space="preserve"> </w:t>
      </w:r>
      <w:r w:rsidRPr="008221F0">
        <w:rPr>
          <w:rFonts w:ascii="Arial" w:hAnsi="Arial" w:cs="Arial"/>
          <w:lang w:eastAsia="ar-SA"/>
        </w:rPr>
        <w:t>km, Fahrzeit: ca. 11 Minuten</w:t>
      </w:r>
    </w:p>
    <w:p w14:paraId="65519D24" w14:textId="2491DA0B" w:rsidR="00A77B49" w:rsidRPr="008221F0" w:rsidRDefault="00A77B49" w:rsidP="00B7665B">
      <w:pPr>
        <w:pStyle w:val="Listenabsatz"/>
        <w:numPr>
          <w:ilvl w:val="0"/>
          <w:numId w:val="18"/>
        </w:numPr>
        <w:suppressAutoHyphens/>
        <w:spacing w:before="120" w:after="120"/>
        <w:jc w:val="both"/>
        <w:rPr>
          <w:rFonts w:ascii="Arial" w:hAnsi="Arial" w:cs="Arial"/>
          <w:lang w:eastAsia="ar-SA"/>
        </w:rPr>
      </w:pPr>
      <w:r w:rsidRPr="008221F0">
        <w:rPr>
          <w:rFonts w:ascii="Arial" w:hAnsi="Arial" w:cs="Arial"/>
          <w:lang w:eastAsia="ar-SA"/>
        </w:rPr>
        <w:t>Auguste-Viktoria-Klinikum, Schöneberg, Weg: 10</w:t>
      </w:r>
      <w:r w:rsidR="00461E9E" w:rsidRPr="008221F0">
        <w:rPr>
          <w:rFonts w:ascii="Arial" w:hAnsi="Arial" w:cs="Arial"/>
          <w:lang w:eastAsia="ar-SA"/>
        </w:rPr>
        <w:t xml:space="preserve"> </w:t>
      </w:r>
      <w:r w:rsidRPr="008221F0">
        <w:rPr>
          <w:rFonts w:ascii="Arial" w:hAnsi="Arial" w:cs="Arial"/>
          <w:lang w:eastAsia="ar-SA"/>
        </w:rPr>
        <w:t>km, Fahrzeit: ca. 13 Minuten</w:t>
      </w:r>
    </w:p>
    <w:p w14:paraId="0706582E" w14:textId="103971F0" w:rsidR="00A77B49" w:rsidRPr="008221F0" w:rsidRDefault="00B7665B" w:rsidP="00B7665B">
      <w:pPr>
        <w:pStyle w:val="Listenabsatz"/>
        <w:numPr>
          <w:ilvl w:val="0"/>
          <w:numId w:val="18"/>
        </w:numPr>
        <w:suppressAutoHyphens/>
        <w:spacing w:before="120" w:after="120"/>
        <w:jc w:val="both"/>
        <w:rPr>
          <w:rFonts w:ascii="Arial" w:hAnsi="Arial" w:cs="Arial"/>
          <w:lang w:eastAsia="ar-SA"/>
        </w:rPr>
      </w:pPr>
      <w:r w:rsidRPr="008221F0">
        <w:rPr>
          <w:rFonts w:ascii="Arial" w:hAnsi="Arial" w:cs="Arial"/>
          <w:lang w:eastAsia="ar-SA"/>
        </w:rPr>
        <w:t xml:space="preserve">Gemeinschaftskrankenhaus </w:t>
      </w:r>
      <w:r w:rsidR="00A77B49" w:rsidRPr="008221F0">
        <w:rPr>
          <w:rFonts w:ascii="Arial" w:hAnsi="Arial" w:cs="Arial"/>
          <w:lang w:eastAsia="ar-SA"/>
        </w:rPr>
        <w:t>Havelhöhe, Weg: 14</w:t>
      </w:r>
      <w:r w:rsidR="00461E9E" w:rsidRPr="008221F0">
        <w:rPr>
          <w:rFonts w:ascii="Arial" w:hAnsi="Arial" w:cs="Arial"/>
          <w:lang w:eastAsia="ar-SA"/>
        </w:rPr>
        <w:t xml:space="preserve"> </w:t>
      </w:r>
      <w:r w:rsidR="00A77B49" w:rsidRPr="008221F0">
        <w:rPr>
          <w:rFonts w:ascii="Arial" w:hAnsi="Arial" w:cs="Arial"/>
          <w:lang w:eastAsia="ar-SA"/>
        </w:rPr>
        <w:t xml:space="preserve">km, Fahrzeit: ca. 23 Minuten </w:t>
      </w:r>
    </w:p>
    <w:p w14:paraId="77DD3730" w14:textId="29AB6D02" w:rsidR="00A77B49" w:rsidRPr="008221F0" w:rsidRDefault="00A77B49" w:rsidP="00CE6DD7">
      <w:pPr>
        <w:suppressAutoHyphens/>
        <w:spacing w:before="120" w:after="120"/>
        <w:jc w:val="both"/>
        <w:rPr>
          <w:rFonts w:ascii="Arial" w:eastAsia="Times New Roman" w:hAnsi="Arial" w:cs="Arial"/>
          <w:lang w:eastAsia="ar-SA"/>
        </w:rPr>
      </w:pPr>
      <w:r w:rsidRPr="008221F0">
        <w:rPr>
          <w:rFonts w:ascii="Arial" w:eastAsia="Times New Roman" w:hAnsi="Arial" w:cs="Arial"/>
          <w:lang w:eastAsia="ar-SA"/>
        </w:rPr>
        <w:t xml:space="preserve">Die jeweilige Fahrzeit kann sich je nach Verkehrsaufkommen und Wetterlage </w:t>
      </w:r>
      <w:r w:rsidR="00B7665B" w:rsidRPr="008221F0">
        <w:rPr>
          <w:rFonts w:ascii="Arial" w:eastAsia="Times New Roman" w:hAnsi="Arial" w:cs="Arial"/>
          <w:lang w:eastAsia="ar-SA"/>
        </w:rPr>
        <w:t>verändern</w:t>
      </w:r>
      <w:r w:rsidRPr="008221F0">
        <w:rPr>
          <w:rFonts w:ascii="Arial" w:eastAsia="Times New Roman" w:hAnsi="Arial" w:cs="Arial"/>
          <w:lang w:eastAsia="ar-SA"/>
        </w:rPr>
        <w:t xml:space="preserve">. </w:t>
      </w:r>
    </w:p>
    <w:p w14:paraId="7BAD7A35" w14:textId="77777777" w:rsidR="00876925" w:rsidRPr="008221F0" w:rsidRDefault="00876925" w:rsidP="00CE6DD7">
      <w:pPr>
        <w:suppressAutoHyphens/>
        <w:spacing w:before="120" w:after="120"/>
        <w:jc w:val="both"/>
        <w:rPr>
          <w:rFonts w:ascii="Arial" w:eastAsia="Times New Roman" w:hAnsi="Arial" w:cs="Arial"/>
          <w:lang w:eastAsia="ar-SA"/>
        </w:rPr>
      </w:pPr>
    </w:p>
    <w:p w14:paraId="6665D442" w14:textId="09B30444" w:rsidR="00A77B49" w:rsidRPr="008221F0" w:rsidRDefault="00A77B49" w:rsidP="00CE6DD7">
      <w:pPr>
        <w:suppressAutoHyphens/>
        <w:spacing w:before="120" w:after="120"/>
        <w:jc w:val="both"/>
        <w:rPr>
          <w:rFonts w:ascii="Arial" w:eastAsia="Times New Roman" w:hAnsi="Arial" w:cs="Arial"/>
          <w:lang w:eastAsia="ar-SA"/>
        </w:rPr>
      </w:pPr>
      <w:r w:rsidRPr="008221F0">
        <w:rPr>
          <w:rFonts w:ascii="Arial" w:eastAsia="Times New Roman" w:hAnsi="Arial" w:cs="Arial"/>
          <w:lang w:eastAsia="ar-SA"/>
        </w:rPr>
        <w:lastRenderedPageBreak/>
        <w:t xml:space="preserve">Verlegungen </w:t>
      </w:r>
      <w:r w:rsidR="00A942A9" w:rsidRPr="008221F0">
        <w:rPr>
          <w:rFonts w:ascii="Arial" w:eastAsia="Times New Roman" w:hAnsi="Arial" w:cs="Arial"/>
          <w:lang w:eastAsia="ar-SA"/>
        </w:rPr>
        <w:t xml:space="preserve">aufgrund eines geburtshilflichen </w:t>
      </w:r>
      <w:r w:rsidRPr="008221F0">
        <w:rPr>
          <w:rFonts w:ascii="Arial" w:eastAsia="Times New Roman" w:hAnsi="Arial" w:cs="Arial"/>
          <w:lang w:eastAsia="ar-SA"/>
        </w:rPr>
        <w:t>Notfall</w:t>
      </w:r>
      <w:r w:rsidR="00A942A9" w:rsidRPr="008221F0">
        <w:rPr>
          <w:rFonts w:ascii="Arial" w:eastAsia="Times New Roman" w:hAnsi="Arial" w:cs="Arial"/>
          <w:lang w:eastAsia="ar-SA"/>
        </w:rPr>
        <w:t>s</w:t>
      </w:r>
      <w:r w:rsidRPr="008221F0">
        <w:rPr>
          <w:rFonts w:ascii="Arial" w:eastAsia="Times New Roman" w:hAnsi="Arial" w:cs="Arial"/>
          <w:lang w:eastAsia="ar-SA"/>
        </w:rPr>
        <w:t xml:space="preserve"> </w:t>
      </w:r>
      <w:r w:rsidR="00A942A9" w:rsidRPr="008221F0">
        <w:rPr>
          <w:rFonts w:ascii="Arial" w:eastAsia="Times New Roman" w:hAnsi="Arial" w:cs="Arial"/>
          <w:lang w:eastAsia="ar-SA"/>
        </w:rPr>
        <w:t>finden nur sehr selten statt (weniger als 2%)</w:t>
      </w:r>
      <w:r w:rsidRPr="008221F0">
        <w:rPr>
          <w:rFonts w:ascii="Arial" w:eastAsia="Times New Roman" w:hAnsi="Arial" w:cs="Arial"/>
          <w:lang w:eastAsia="ar-SA"/>
        </w:rPr>
        <w:t xml:space="preserve">. Notfallsituationen erfordern unter Umständen </w:t>
      </w:r>
      <w:r w:rsidR="00B7665B" w:rsidRPr="008221F0">
        <w:rPr>
          <w:rFonts w:ascii="Arial" w:eastAsia="Times New Roman" w:hAnsi="Arial" w:cs="Arial"/>
          <w:lang w:eastAsia="ar-SA"/>
        </w:rPr>
        <w:t xml:space="preserve">eine </w:t>
      </w:r>
      <w:r w:rsidRPr="008221F0">
        <w:rPr>
          <w:rFonts w:ascii="Arial" w:eastAsia="Times New Roman" w:hAnsi="Arial" w:cs="Arial"/>
          <w:lang w:eastAsia="ar-SA"/>
        </w:rPr>
        <w:t xml:space="preserve">sofortige intensivmedizinische Betreuung, die ein Geburtshaus nicht vorhalten kann. </w:t>
      </w:r>
    </w:p>
    <w:p w14:paraId="6B8CDFC9" w14:textId="6CB57282" w:rsidR="00A77B49" w:rsidRPr="008221F0" w:rsidRDefault="00A77B49" w:rsidP="00CE6DD7">
      <w:pPr>
        <w:suppressAutoHyphens/>
        <w:spacing w:before="120" w:after="120"/>
        <w:jc w:val="both"/>
        <w:rPr>
          <w:rFonts w:ascii="Arial" w:eastAsia="Times New Roman" w:hAnsi="Arial" w:cs="Arial"/>
          <w:lang w:eastAsia="ar-SA"/>
        </w:rPr>
      </w:pPr>
      <w:r w:rsidRPr="008221F0">
        <w:rPr>
          <w:rFonts w:ascii="Arial" w:eastAsia="Times New Roman" w:hAnsi="Arial" w:cs="Arial"/>
          <w:lang w:eastAsia="ar-SA"/>
        </w:rPr>
        <w:t>In einer Notfallsituation findet die Verlegung in das 50</w:t>
      </w:r>
      <w:r w:rsidR="001F30D8" w:rsidRPr="008221F0">
        <w:rPr>
          <w:rFonts w:ascii="Arial" w:eastAsia="Times New Roman" w:hAnsi="Arial" w:cs="Arial"/>
          <w:lang w:eastAsia="ar-SA"/>
        </w:rPr>
        <w:t xml:space="preserve"> </w:t>
      </w:r>
      <w:r w:rsidRPr="008221F0">
        <w:rPr>
          <w:rFonts w:ascii="Arial" w:eastAsia="Times New Roman" w:hAnsi="Arial" w:cs="Arial"/>
          <w:lang w:eastAsia="ar-SA"/>
        </w:rPr>
        <w:t xml:space="preserve">m entfernte DRK Westend statt. Für den Transport ist keine Feuerwehr erforderlich. Trage und Rollstuhl sind vorhanden. </w:t>
      </w:r>
    </w:p>
    <w:p w14:paraId="16720CDF" w14:textId="493643E8" w:rsidR="00A77B49" w:rsidRPr="008221F0" w:rsidRDefault="00A77B49" w:rsidP="00CE6DD7">
      <w:pPr>
        <w:suppressAutoHyphens/>
        <w:spacing w:before="120" w:after="120"/>
        <w:jc w:val="both"/>
        <w:rPr>
          <w:rFonts w:ascii="Arial" w:eastAsia="Times New Roman" w:hAnsi="Arial" w:cs="Arial"/>
          <w:lang w:eastAsia="ar-SA"/>
        </w:rPr>
      </w:pPr>
      <w:r w:rsidRPr="008221F0">
        <w:rPr>
          <w:rFonts w:ascii="Arial" w:eastAsia="Times New Roman" w:hAnsi="Arial" w:cs="Arial"/>
          <w:lang w:eastAsia="ar-SA"/>
        </w:rPr>
        <w:t xml:space="preserve">Bedarf es einer kinderärztlichen Versorgung unmittelbar nach der Geburt des Kindes, erreichen die Kinderärzte des DRK </w:t>
      </w:r>
      <w:r w:rsidR="000C12C0" w:rsidRPr="008221F0">
        <w:rPr>
          <w:rFonts w:ascii="Arial" w:eastAsia="Times New Roman" w:hAnsi="Arial" w:cs="Arial"/>
          <w:lang w:eastAsia="ar-SA"/>
        </w:rPr>
        <w:t>Westend</w:t>
      </w:r>
      <w:r w:rsidRPr="008221F0">
        <w:rPr>
          <w:rFonts w:ascii="Arial" w:eastAsia="Times New Roman" w:hAnsi="Arial" w:cs="Arial"/>
          <w:lang w:eastAsia="ar-SA"/>
        </w:rPr>
        <w:t xml:space="preserve"> den Geburtsraum in der Regel nach 3 Minuten. Die Erstversorgung des Neugeborenen ist dann </w:t>
      </w:r>
      <w:r w:rsidR="00A66817" w:rsidRPr="008221F0">
        <w:rPr>
          <w:rFonts w:ascii="Arial" w:eastAsia="Times New Roman" w:hAnsi="Arial" w:cs="Arial"/>
          <w:lang w:eastAsia="ar-SA"/>
        </w:rPr>
        <w:t>meist</w:t>
      </w:r>
      <w:r w:rsidRPr="008221F0">
        <w:rPr>
          <w:rFonts w:ascii="Arial" w:eastAsia="Times New Roman" w:hAnsi="Arial" w:cs="Arial"/>
          <w:lang w:eastAsia="ar-SA"/>
        </w:rPr>
        <w:t xml:space="preserve"> im Geburtsraum möglich. Ist eine Aufnahme in die Kinderklinik des DRK Westend notwendig, erfolgt der Weg innerhalb von 3-5 Minuten in Begleitung der Kinderärzte und in Absprache mit einer Hebamme und der Begleitperson. </w:t>
      </w:r>
    </w:p>
    <w:p w14:paraId="5A7AFEF8" w14:textId="41D7F07A" w:rsidR="001B04F2" w:rsidRPr="008221F0" w:rsidRDefault="00603EFA" w:rsidP="00CE6DD7">
      <w:pPr>
        <w:suppressAutoHyphens/>
        <w:spacing w:before="120" w:after="120"/>
        <w:jc w:val="both"/>
        <w:rPr>
          <w:rFonts w:ascii="Arial" w:eastAsia="Times New Roman" w:hAnsi="Arial" w:cs="Arial"/>
          <w:lang w:eastAsia="ar-SA"/>
        </w:rPr>
      </w:pPr>
      <w:r w:rsidRPr="008221F0">
        <w:rPr>
          <w:rFonts w:ascii="Arial" w:eastAsia="Times New Roman" w:hAnsi="Arial" w:cs="Arial"/>
          <w:lang w:eastAsia="ar-SA"/>
        </w:rPr>
        <w:t>Ist eine V</w:t>
      </w:r>
      <w:r w:rsidR="001B04F2" w:rsidRPr="008221F0">
        <w:rPr>
          <w:rFonts w:ascii="Arial" w:eastAsia="Times New Roman" w:hAnsi="Arial" w:cs="Arial"/>
          <w:lang w:eastAsia="ar-SA"/>
        </w:rPr>
        <w:t xml:space="preserve">erlegung von zu Hause notwendig, sind </w:t>
      </w:r>
      <w:r w:rsidR="00A66817" w:rsidRPr="008221F0">
        <w:rPr>
          <w:rFonts w:ascii="Arial" w:eastAsia="Times New Roman" w:hAnsi="Arial" w:cs="Arial"/>
          <w:lang w:eastAsia="ar-SA"/>
        </w:rPr>
        <w:t xml:space="preserve">v.a. räumliche Aspekte zu </w:t>
      </w:r>
      <w:r w:rsidR="001B04F2" w:rsidRPr="008221F0">
        <w:rPr>
          <w:rFonts w:ascii="Arial" w:eastAsia="Times New Roman" w:hAnsi="Arial" w:cs="Arial"/>
          <w:lang w:eastAsia="ar-SA"/>
        </w:rPr>
        <w:t>beachten: (z.B. Wohnung im Dachgeschoss, kein Fahrstuhl, Hinterhaus schwer zu finden, enges Treppenhaus)</w:t>
      </w:r>
      <w:r w:rsidR="00A66817" w:rsidRPr="008221F0">
        <w:rPr>
          <w:rFonts w:ascii="Arial" w:eastAsia="Times New Roman" w:hAnsi="Arial" w:cs="Arial"/>
          <w:lang w:eastAsia="ar-SA"/>
        </w:rPr>
        <w:t>, die eine Verzögerung nach sich ziehen können</w:t>
      </w:r>
      <w:r w:rsidR="00876925" w:rsidRPr="008221F0">
        <w:rPr>
          <w:rFonts w:ascii="Arial" w:eastAsia="Times New Roman" w:hAnsi="Arial" w:cs="Arial"/>
          <w:lang w:eastAsia="ar-SA"/>
        </w:rPr>
        <w:t>.</w:t>
      </w:r>
    </w:p>
    <w:p w14:paraId="19D89DCB" w14:textId="77777777" w:rsidR="00A77B49" w:rsidRPr="008221F0" w:rsidRDefault="00A77B49" w:rsidP="00CE6DD7">
      <w:pPr>
        <w:suppressAutoHyphens/>
        <w:spacing w:before="120" w:after="120"/>
        <w:jc w:val="both"/>
        <w:rPr>
          <w:rFonts w:ascii="Arial" w:eastAsia="Times New Roman" w:hAnsi="Arial" w:cs="Arial"/>
          <w:lang w:eastAsia="ar-SA"/>
        </w:rPr>
      </w:pPr>
    </w:p>
    <w:p w14:paraId="63E409D0" w14:textId="0018FF67" w:rsidR="00603EFA" w:rsidRPr="008221F0" w:rsidRDefault="00A77B49" w:rsidP="00CE6DD7">
      <w:pPr>
        <w:suppressAutoHyphens/>
        <w:spacing w:before="120" w:after="120"/>
        <w:jc w:val="both"/>
        <w:rPr>
          <w:rFonts w:ascii="Arial" w:eastAsia="Times New Roman" w:hAnsi="Arial" w:cs="Arial"/>
          <w:b/>
          <w:lang w:eastAsia="ar-SA"/>
        </w:rPr>
      </w:pPr>
      <w:r w:rsidRPr="008221F0">
        <w:rPr>
          <w:rFonts w:ascii="Arial" w:eastAsia="Times New Roman" w:hAnsi="Arial" w:cs="Arial"/>
          <w:b/>
          <w:lang w:eastAsia="ar-SA"/>
        </w:rPr>
        <w:t xml:space="preserve">Nach der Geburt </w:t>
      </w:r>
    </w:p>
    <w:p w14:paraId="4A77D696" w14:textId="7083CB2B" w:rsidR="00945EAA" w:rsidRPr="008221F0" w:rsidRDefault="00097756" w:rsidP="00CE6DD7">
      <w:pPr>
        <w:suppressAutoHyphens/>
        <w:spacing w:before="120" w:after="120"/>
        <w:jc w:val="both"/>
        <w:rPr>
          <w:rFonts w:ascii="Arial" w:eastAsia="Times New Roman" w:hAnsi="Arial" w:cs="Arial"/>
          <w:lang w:eastAsia="ar-SA"/>
        </w:rPr>
      </w:pPr>
      <w:r w:rsidRPr="008221F0">
        <w:rPr>
          <w:rFonts w:ascii="Arial" w:eastAsia="Times New Roman" w:hAnsi="Arial" w:cs="Arial"/>
          <w:lang w:eastAsia="ar-SA"/>
        </w:rPr>
        <w:t>Nach</w:t>
      </w:r>
      <w:r w:rsidR="00B7665B" w:rsidRPr="008221F0">
        <w:rPr>
          <w:rFonts w:ascii="Arial" w:eastAsia="Times New Roman" w:hAnsi="Arial" w:cs="Arial"/>
          <w:lang w:eastAsia="ar-SA"/>
        </w:rPr>
        <w:t xml:space="preserve"> Feststellung der Vitalität des Kindes </w:t>
      </w:r>
      <w:r w:rsidRPr="008221F0">
        <w:rPr>
          <w:rFonts w:ascii="Arial" w:eastAsia="Times New Roman" w:hAnsi="Arial" w:cs="Arial"/>
          <w:lang w:eastAsia="ar-SA"/>
        </w:rPr>
        <w:t xml:space="preserve">erfolgt </w:t>
      </w:r>
      <w:r w:rsidR="00A77B49" w:rsidRPr="008221F0">
        <w:rPr>
          <w:rFonts w:ascii="Arial" w:eastAsia="Times New Roman" w:hAnsi="Arial" w:cs="Arial"/>
          <w:lang w:eastAsia="ar-SA"/>
        </w:rPr>
        <w:t>die erste Untersuchung</w:t>
      </w:r>
      <w:r w:rsidR="003434FA" w:rsidRPr="008221F0">
        <w:rPr>
          <w:rFonts w:ascii="Arial" w:eastAsia="Times New Roman" w:hAnsi="Arial" w:cs="Arial"/>
          <w:lang w:eastAsia="ar-SA"/>
        </w:rPr>
        <w:t xml:space="preserve"> </w:t>
      </w:r>
      <w:r w:rsidRPr="008221F0">
        <w:rPr>
          <w:rFonts w:ascii="Arial" w:eastAsia="Times New Roman" w:hAnsi="Arial" w:cs="Arial"/>
          <w:lang w:eastAsia="ar-SA"/>
        </w:rPr>
        <w:t xml:space="preserve">(U1) </w:t>
      </w:r>
      <w:r w:rsidR="003434FA" w:rsidRPr="008221F0">
        <w:rPr>
          <w:rFonts w:ascii="Arial" w:eastAsia="Times New Roman" w:hAnsi="Arial" w:cs="Arial"/>
          <w:lang w:eastAsia="ar-SA"/>
        </w:rPr>
        <w:t>I</w:t>
      </w:r>
      <w:r w:rsidR="00A77B49" w:rsidRPr="008221F0">
        <w:rPr>
          <w:rFonts w:ascii="Arial" w:eastAsia="Times New Roman" w:hAnsi="Arial" w:cs="Arial"/>
          <w:lang w:eastAsia="ar-SA"/>
        </w:rPr>
        <w:t>hres Kindes in den ersten Lebensstunden durch die Hebamme. Befunde werden im gelben Kinder-U</w:t>
      </w:r>
      <w:r w:rsidR="00876925" w:rsidRPr="008221F0">
        <w:rPr>
          <w:rFonts w:ascii="Arial" w:eastAsia="Times New Roman" w:hAnsi="Arial" w:cs="Arial"/>
          <w:lang w:eastAsia="ar-SA"/>
        </w:rPr>
        <w:t>ntersuchungs</w:t>
      </w:r>
      <w:r w:rsidR="00A77B49" w:rsidRPr="008221F0">
        <w:rPr>
          <w:rFonts w:ascii="Arial" w:eastAsia="Times New Roman" w:hAnsi="Arial" w:cs="Arial"/>
          <w:lang w:eastAsia="ar-SA"/>
        </w:rPr>
        <w:t xml:space="preserve">-Heft </w:t>
      </w:r>
      <w:r w:rsidR="00876925" w:rsidRPr="008221F0">
        <w:rPr>
          <w:rFonts w:ascii="Arial" w:eastAsia="Times New Roman" w:hAnsi="Arial" w:cs="Arial"/>
          <w:lang w:eastAsia="ar-SA"/>
        </w:rPr>
        <w:t xml:space="preserve">(U-Heft) </w:t>
      </w:r>
      <w:r w:rsidR="00A77B49" w:rsidRPr="008221F0">
        <w:rPr>
          <w:rFonts w:ascii="Arial" w:eastAsia="Times New Roman" w:hAnsi="Arial" w:cs="Arial"/>
          <w:lang w:eastAsia="ar-SA"/>
        </w:rPr>
        <w:t>notiert, welches Sie am Geburtsort ausgehändigt bekommen und dann mit nach</w:t>
      </w:r>
      <w:r w:rsidR="003434FA" w:rsidRPr="008221F0">
        <w:rPr>
          <w:rFonts w:ascii="Arial" w:eastAsia="Times New Roman" w:hAnsi="Arial" w:cs="Arial"/>
          <w:lang w:eastAsia="ar-SA"/>
        </w:rPr>
        <w:t xml:space="preserve"> H</w:t>
      </w:r>
      <w:r w:rsidR="00A77B49" w:rsidRPr="008221F0">
        <w:rPr>
          <w:rFonts w:ascii="Arial" w:eastAsia="Times New Roman" w:hAnsi="Arial" w:cs="Arial"/>
          <w:lang w:eastAsia="ar-SA"/>
        </w:rPr>
        <w:t xml:space="preserve">ause nehmen. Die Deutsche Gesellschaft der Kinderärzte empfiehlt die </w:t>
      </w:r>
      <w:r w:rsidR="00A66817" w:rsidRPr="008221F0">
        <w:rPr>
          <w:rFonts w:ascii="Arial" w:eastAsia="Times New Roman" w:hAnsi="Arial" w:cs="Arial"/>
          <w:lang w:eastAsia="ar-SA"/>
        </w:rPr>
        <w:t xml:space="preserve">orale </w:t>
      </w:r>
      <w:r w:rsidR="00A77B49" w:rsidRPr="008221F0">
        <w:rPr>
          <w:rFonts w:ascii="Arial" w:eastAsia="Times New Roman" w:hAnsi="Arial" w:cs="Arial"/>
          <w:lang w:eastAsia="ar-SA"/>
        </w:rPr>
        <w:t xml:space="preserve">Gabe von 2mg </w:t>
      </w:r>
      <w:r w:rsidR="00A66817" w:rsidRPr="008221F0">
        <w:rPr>
          <w:rFonts w:ascii="Arial" w:eastAsia="Times New Roman" w:hAnsi="Arial" w:cs="Arial"/>
          <w:lang w:eastAsia="ar-SA"/>
        </w:rPr>
        <w:t xml:space="preserve">öligem </w:t>
      </w:r>
      <w:r w:rsidR="00A77B49" w:rsidRPr="008221F0">
        <w:rPr>
          <w:rFonts w:ascii="Arial" w:eastAsia="Times New Roman" w:hAnsi="Arial" w:cs="Arial"/>
          <w:lang w:eastAsia="ar-SA"/>
        </w:rPr>
        <w:t>Vitamin K zur Förderung der Blutgerinnung bei der U1</w:t>
      </w:r>
      <w:r w:rsidRPr="008221F0">
        <w:rPr>
          <w:rFonts w:ascii="Arial" w:eastAsia="Times New Roman" w:hAnsi="Arial" w:cs="Arial"/>
          <w:lang w:eastAsia="ar-SA"/>
        </w:rPr>
        <w:t>, U</w:t>
      </w:r>
      <w:r w:rsidR="00A77B49" w:rsidRPr="008221F0">
        <w:rPr>
          <w:rFonts w:ascii="Arial" w:eastAsia="Times New Roman" w:hAnsi="Arial" w:cs="Arial"/>
          <w:lang w:eastAsia="ar-SA"/>
        </w:rPr>
        <w:t xml:space="preserve">2 </w:t>
      </w:r>
      <w:r w:rsidRPr="008221F0">
        <w:rPr>
          <w:rFonts w:ascii="Arial" w:eastAsia="Times New Roman" w:hAnsi="Arial" w:cs="Arial"/>
          <w:lang w:eastAsia="ar-SA"/>
        </w:rPr>
        <w:t xml:space="preserve">(3.-10. Lebenstag) </w:t>
      </w:r>
      <w:r w:rsidR="00A77B49" w:rsidRPr="008221F0">
        <w:rPr>
          <w:rFonts w:ascii="Arial" w:eastAsia="Times New Roman" w:hAnsi="Arial" w:cs="Arial"/>
          <w:lang w:eastAsia="ar-SA"/>
        </w:rPr>
        <w:t>und U3</w:t>
      </w:r>
      <w:r w:rsidRPr="008221F0">
        <w:rPr>
          <w:rFonts w:ascii="Arial" w:eastAsia="Times New Roman" w:hAnsi="Arial" w:cs="Arial"/>
          <w:lang w:eastAsia="ar-SA"/>
        </w:rPr>
        <w:t xml:space="preserve"> (4.-5. Lebenswoche)</w:t>
      </w:r>
      <w:r w:rsidR="00A77B49" w:rsidRPr="008221F0">
        <w:rPr>
          <w:rFonts w:ascii="Arial" w:eastAsia="Times New Roman" w:hAnsi="Arial" w:cs="Arial"/>
          <w:lang w:eastAsia="ar-SA"/>
        </w:rPr>
        <w:t xml:space="preserve">. </w:t>
      </w:r>
    </w:p>
    <w:p w14:paraId="39D76A12" w14:textId="155A394A" w:rsidR="00A77B49" w:rsidRPr="008221F0" w:rsidRDefault="00A77B49" w:rsidP="00CE6DD7">
      <w:pPr>
        <w:suppressAutoHyphens/>
        <w:spacing w:before="120" w:after="120"/>
        <w:jc w:val="both"/>
        <w:rPr>
          <w:rFonts w:ascii="Arial" w:eastAsia="Times New Roman" w:hAnsi="Arial" w:cs="Arial"/>
          <w:lang w:eastAsia="ar-SA"/>
        </w:rPr>
      </w:pPr>
      <w:r w:rsidRPr="008221F0">
        <w:rPr>
          <w:rFonts w:ascii="Arial" w:eastAsia="Times New Roman" w:hAnsi="Arial" w:cs="Arial"/>
          <w:lang w:eastAsia="ar-SA"/>
        </w:rPr>
        <w:t xml:space="preserve">Ca. </w:t>
      </w:r>
      <w:r w:rsidR="00945EAA" w:rsidRPr="008221F0">
        <w:rPr>
          <w:rFonts w:ascii="Arial" w:eastAsia="Times New Roman" w:hAnsi="Arial" w:cs="Arial"/>
          <w:lang w:eastAsia="ar-SA"/>
        </w:rPr>
        <w:t>2-4 Stunden</w:t>
      </w:r>
      <w:r w:rsidRPr="008221F0">
        <w:rPr>
          <w:rFonts w:ascii="Arial" w:eastAsia="Times New Roman" w:hAnsi="Arial" w:cs="Arial"/>
          <w:lang w:eastAsia="ar-SA"/>
        </w:rPr>
        <w:t xml:space="preserve"> nach der Geburt erfolgt die Entlassung nach Hause. Die Entlassung setzt voraus, dass alle Vitalparameter von Mutter und Kind im Normalbereich liegen.</w:t>
      </w:r>
    </w:p>
    <w:p w14:paraId="7CED1BAF" w14:textId="77777777" w:rsidR="00A77B49" w:rsidRPr="008221F0" w:rsidRDefault="00A77B49" w:rsidP="00CE6DD7">
      <w:pPr>
        <w:suppressAutoHyphens/>
        <w:spacing w:before="120" w:after="120"/>
        <w:jc w:val="both"/>
        <w:rPr>
          <w:rFonts w:ascii="Arial" w:eastAsia="Times New Roman" w:hAnsi="Arial" w:cs="Arial"/>
          <w:lang w:eastAsia="ar-SA"/>
        </w:rPr>
      </w:pPr>
    </w:p>
    <w:p w14:paraId="3CD2E40C" w14:textId="30F99D06" w:rsidR="00945EAA" w:rsidRPr="008221F0" w:rsidRDefault="00945EAA" w:rsidP="00CE6DD7">
      <w:pPr>
        <w:suppressAutoHyphens/>
        <w:spacing w:before="120" w:after="120"/>
        <w:jc w:val="both"/>
        <w:rPr>
          <w:rFonts w:ascii="Arial" w:eastAsia="Times New Roman" w:hAnsi="Arial" w:cs="Arial"/>
          <w:b/>
          <w:bCs/>
          <w:lang w:eastAsia="ar-SA"/>
        </w:rPr>
      </w:pPr>
      <w:r w:rsidRPr="008221F0">
        <w:rPr>
          <w:rFonts w:ascii="Arial" w:eastAsia="Times New Roman" w:hAnsi="Arial" w:cs="Arial"/>
          <w:b/>
          <w:bCs/>
          <w:lang w:eastAsia="ar-SA"/>
        </w:rPr>
        <w:t>Begleitperson</w:t>
      </w:r>
      <w:r w:rsidR="005B3DE2" w:rsidRPr="008221F0">
        <w:rPr>
          <w:rFonts w:ascii="Arial" w:eastAsia="Times New Roman" w:hAnsi="Arial" w:cs="Arial"/>
          <w:b/>
          <w:bCs/>
          <w:lang w:eastAsia="ar-SA"/>
        </w:rPr>
        <w:t>/en</w:t>
      </w:r>
    </w:p>
    <w:p w14:paraId="5E228938" w14:textId="224661D6" w:rsidR="00D16E84" w:rsidRPr="008221F0" w:rsidRDefault="00D16E84" w:rsidP="00D16E84">
      <w:pPr>
        <w:suppressAutoHyphens/>
        <w:spacing w:before="120" w:after="120"/>
        <w:jc w:val="both"/>
        <w:rPr>
          <w:rFonts w:ascii="Arial" w:eastAsia="Times New Roman" w:hAnsi="Arial" w:cs="Arial"/>
          <w:lang w:eastAsia="ar-SA"/>
        </w:rPr>
      </w:pPr>
      <w:r w:rsidRPr="008221F0">
        <w:rPr>
          <w:rFonts w:ascii="Arial" w:eastAsia="Times New Roman" w:hAnsi="Arial" w:cs="Arial"/>
          <w:lang w:eastAsia="ar-SA"/>
        </w:rPr>
        <w:t>Während der Geburt gibt es zu beachtende Verhaltensweisen, mögliche Risiken, die sich unter dem Eindruck der Geburt ergeben können und damit verbundene Komplikationen.</w:t>
      </w:r>
    </w:p>
    <w:p w14:paraId="43627414" w14:textId="281B6CFA" w:rsidR="00945EAA" w:rsidRPr="008221F0" w:rsidRDefault="00945EAA" w:rsidP="00945EAA">
      <w:pPr>
        <w:suppressAutoHyphens/>
        <w:spacing w:before="120" w:after="120"/>
        <w:jc w:val="both"/>
        <w:rPr>
          <w:rFonts w:ascii="Arial" w:eastAsia="Times New Roman" w:hAnsi="Arial" w:cs="Arial"/>
          <w:lang w:eastAsia="ar-SA"/>
        </w:rPr>
      </w:pPr>
      <w:r w:rsidRPr="008221F0">
        <w:rPr>
          <w:rFonts w:ascii="Arial" w:eastAsia="Times New Roman" w:hAnsi="Arial" w:cs="Arial"/>
          <w:lang w:eastAsia="ar-SA"/>
        </w:rPr>
        <w:t>Die geburtsbegleitende Hebamme hat primär ihre Aufgabe gegenüber Mutter und Kind zu erfüllen und kann deshalb nur bedingt Hilfe gegenüber der</w:t>
      </w:r>
      <w:r w:rsidR="005B3DE2" w:rsidRPr="008221F0">
        <w:rPr>
          <w:rFonts w:ascii="Arial" w:eastAsia="Times New Roman" w:hAnsi="Arial" w:cs="Arial"/>
          <w:lang w:eastAsia="ar-SA"/>
        </w:rPr>
        <w:t xml:space="preserve">/den </w:t>
      </w:r>
      <w:r w:rsidRPr="008221F0">
        <w:rPr>
          <w:rFonts w:ascii="Arial" w:eastAsia="Times New Roman" w:hAnsi="Arial" w:cs="Arial"/>
          <w:lang w:eastAsia="ar-SA"/>
        </w:rPr>
        <w:t>Begleitperson</w:t>
      </w:r>
      <w:r w:rsidR="005B3DE2" w:rsidRPr="008221F0">
        <w:rPr>
          <w:rFonts w:ascii="Arial" w:eastAsia="Times New Roman" w:hAnsi="Arial" w:cs="Arial"/>
          <w:lang w:eastAsia="ar-SA"/>
        </w:rPr>
        <w:t>/en</w:t>
      </w:r>
      <w:r w:rsidRPr="008221F0">
        <w:rPr>
          <w:rFonts w:ascii="Arial" w:eastAsia="Times New Roman" w:hAnsi="Arial" w:cs="Arial"/>
          <w:lang w:eastAsia="ar-SA"/>
        </w:rPr>
        <w:t xml:space="preserve"> leisten. Unter Umständen steht erforderliche ärztliche Hilfe </w:t>
      </w:r>
      <w:r w:rsidR="00097756" w:rsidRPr="008221F0">
        <w:rPr>
          <w:rFonts w:ascii="Arial" w:eastAsia="Times New Roman" w:hAnsi="Arial" w:cs="Arial"/>
          <w:lang w:eastAsia="ar-SA"/>
        </w:rPr>
        <w:t xml:space="preserve">für diese </w:t>
      </w:r>
      <w:r w:rsidRPr="008221F0">
        <w:rPr>
          <w:rFonts w:ascii="Arial" w:eastAsia="Times New Roman" w:hAnsi="Arial" w:cs="Arial"/>
          <w:lang w:eastAsia="ar-SA"/>
        </w:rPr>
        <w:t>nicht sofort zur Verfügung.</w:t>
      </w:r>
    </w:p>
    <w:p w14:paraId="063E3E88" w14:textId="73E979E9" w:rsidR="00D64F94" w:rsidRPr="008221F0" w:rsidRDefault="00A66817" w:rsidP="00945EAA">
      <w:pPr>
        <w:suppressAutoHyphens/>
        <w:spacing w:before="120" w:after="120"/>
        <w:jc w:val="both"/>
        <w:rPr>
          <w:rFonts w:ascii="Arial" w:eastAsia="Times New Roman" w:hAnsi="Arial" w:cs="Arial"/>
          <w:lang w:eastAsia="ar-SA"/>
        </w:rPr>
      </w:pPr>
      <w:r w:rsidRPr="008221F0">
        <w:rPr>
          <w:rFonts w:ascii="Arial" w:eastAsia="Times New Roman" w:hAnsi="Arial" w:cs="Arial"/>
          <w:lang w:eastAsia="ar-SA"/>
        </w:rPr>
        <w:t>Es kann</w:t>
      </w:r>
      <w:r w:rsidR="00D64F94" w:rsidRPr="008221F0">
        <w:rPr>
          <w:rFonts w:ascii="Arial" w:eastAsia="Times New Roman" w:hAnsi="Arial" w:cs="Arial"/>
          <w:lang w:eastAsia="ar-SA"/>
        </w:rPr>
        <w:t xml:space="preserve"> sich im Geburtsverlauf ergeben, dass die Hebamme es für notwendig erachtet, die Begleitperson</w:t>
      </w:r>
      <w:r w:rsidR="005B3DE2" w:rsidRPr="008221F0">
        <w:rPr>
          <w:rFonts w:ascii="Arial" w:eastAsia="Times New Roman" w:hAnsi="Arial" w:cs="Arial"/>
          <w:lang w:eastAsia="ar-SA"/>
        </w:rPr>
        <w:t>/en</w:t>
      </w:r>
      <w:r w:rsidR="00D64F94" w:rsidRPr="008221F0">
        <w:rPr>
          <w:rFonts w:ascii="Arial" w:eastAsia="Times New Roman" w:hAnsi="Arial" w:cs="Arial"/>
          <w:lang w:eastAsia="ar-SA"/>
        </w:rPr>
        <w:t xml:space="preserve"> zum Verlassen des Geburtsraumes aufzufordern. </w:t>
      </w:r>
    </w:p>
    <w:p w14:paraId="0FA60988" w14:textId="77777777" w:rsidR="00D64F94" w:rsidRPr="008221F0" w:rsidRDefault="00D64F94" w:rsidP="00945EAA">
      <w:pPr>
        <w:suppressAutoHyphens/>
        <w:spacing w:before="120" w:after="120"/>
        <w:jc w:val="both"/>
        <w:rPr>
          <w:rFonts w:ascii="Arial" w:eastAsia="Times New Roman" w:hAnsi="Arial" w:cs="Arial"/>
          <w:lang w:eastAsia="ar-SA"/>
        </w:rPr>
      </w:pPr>
    </w:p>
    <w:p w14:paraId="0A410059" w14:textId="77777777" w:rsidR="00D64F94" w:rsidRPr="008221F0" w:rsidRDefault="00D64F94" w:rsidP="00D64F94">
      <w:pPr>
        <w:suppressAutoHyphens/>
        <w:spacing w:before="120" w:after="120"/>
        <w:jc w:val="both"/>
        <w:rPr>
          <w:rFonts w:ascii="Arial" w:eastAsia="Times New Roman" w:hAnsi="Arial" w:cs="Arial"/>
          <w:b/>
          <w:bCs/>
          <w:lang w:eastAsia="ar-SA"/>
        </w:rPr>
      </w:pPr>
      <w:r w:rsidRPr="008221F0">
        <w:rPr>
          <w:rFonts w:ascii="Arial" w:eastAsia="Times New Roman" w:hAnsi="Arial" w:cs="Arial"/>
          <w:b/>
          <w:bCs/>
          <w:lang w:eastAsia="ar-SA"/>
        </w:rPr>
        <w:t>Hebammenstudentinnen</w:t>
      </w:r>
    </w:p>
    <w:p w14:paraId="7AB709CE" w14:textId="77777777" w:rsidR="00D64F94" w:rsidRPr="008221F0" w:rsidRDefault="00D64F94" w:rsidP="00D64F94">
      <w:pPr>
        <w:suppressAutoHyphens/>
        <w:spacing w:before="120" w:after="120"/>
        <w:jc w:val="both"/>
        <w:rPr>
          <w:rFonts w:ascii="Arial" w:eastAsia="Times New Roman" w:hAnsi="Arial" w:cs="Arial"/>
          <w:b/>
          <w:bCs/>
          <w:lang w:eastAsia="ar-SA"/>
        </w:rPr>
      </w:pPr>
      <w:r w:rsidRPr="008221F0">
        <w:rPr>
          <w:rFonts w:ascii="Arial" w:eastAsia="Times New Roman" w:hAnsi="Arial" w:cs="Arial"/>
          <w:lang w:eastAsia="ar-SA"/>
        </w:rPr>
        <w:t>Das Geburtshaus bildet in seiner Einrichtung Hebammenstudentinnen aus, diese können bei Arbeiten der Hebamme anwesend sein.</w:t>
      </w:r>
    </w:p>
    <w:p w14:paraId="7238DB46" w14:textId="77777777" w:rsidR="00D64F94" w:rsidRPr="008221F0" w:rsidRDefault="00D64F94" w:rsidP="00945EAA">
      <w:pPr>
        <w:suppressAutoHyphens/>
        <w:spacing w:before="120" w:after="120"/>
        <w:jc w:val="both"/>
        <w:rPr>
          <w:rFonts w:ascii="Arial" w:eastAsia="Times New Roman" w:hAnsi="Arial" w:cs="Arial"/>
          <w:lang w:eastAsia="ar-SA"/>
        </w:rPr>
      </w:pPr>
    </w:p>
    <w:p w14:paraId="136FFB45" w14:textId="77777777" w:rsidR="00A77B49" w:rsidRPr="008221F0" w:rsidRDefault="00A77B49" w:rsidP="00CE6DD7">
      <w:pPr>
        <w:suppressAutoHyphens/>
        <w:spacing w:before="120" w:after="120"/>
        <w:jc w:val="both"/>
        <w:rPr>
          <w:rFonts w:ascii="Arial" w:eastAsia="Times New Roman" w:hAnsi="Arial" w:cs="Arial"/>
          <w:lang w:eastAsia="ar-SA"/>
        </w:rPr>
      </w:pPr>
    </w:p>
    <w:p w14:paraId="36EF37BC" w14:textId="77777777" w:rsidR="00D16E84" w:rsidRPr="008221F0" w:rsidRDefault="00D16E84">
      <w:pPr>
        <w:rPr>
          <w:rFonts w:ascii="Arial" w:eastAsia="Times New Roman" w:hAnsi="Arial" w:cs="Arial"/>
          <w:b/>
          <w:lang w:eastAsia="ar-SA"/>
        </w:rPr>
      </w:pPr>
      <w:r w:rsidRPr="008221F0">
        <w:rPr>
          <w:rFonts w:ascii="Arial" w:eastAsia="Times New Roman" w:hAnsi="Arial" w:cs="Arial"/>
          <w:b/>
          <w:lang w:eastAsia="ar-SA"/>
        </w:rPr>
        <w:br w:type="page"/>
      </w:r>
    </w:p>
    <w:p w14:paraId="3080E0BC" w14:textId="427FABD1" w:rsidR="00603EFA" w:rsidRPr="008221F0" w:rsidRDefault="00FF5BEF" w:rsidP="00D16E84">
      <w:pPr>
        <w:rPr>
          <w:rFonts w:ascii="Arial" w:eastAsia="Times New Roman" w:hAnsi="Arial" w:cs="Arial"/>
          <w:b/>
          <w:lang w:eastAsia="ar-SA"/>
        </w:rPr>
      </w:pPr>
      <w:r w:rsidRPr="008221F0">
        <w:rPr>
          <w:rFonts w:ascii="Arial" w:eastAsia="Times New Roman" w:hAnsi="Arial" w:cs="Arial"/>
          <w:b/>
          <w:lang w:eastAsia="ar-SA"/>
        </w:rPr>
        <w:lastRenderedPageBreak/>
        <w:t>Aufklärung und Einwilligung</w:t>
      </w:r>
    </w:p>
    <w:p w14:paraId="34319936" w14:textId="77777777" w:rsidR="00FF5BEF" w:rsidRPr="008221F0" w:rsidRDefault="00FF5BEF" w:rsidP="00CE6DD7">
      <w:pPr>
        <w:suppressAutoHyphens/>
        <w:spacing w:before="120" w:after="120"/>
        <w:jc w:val="both"/>
        <w:rPr>
          <w:rFonts w:ascii="Arial" w:eastAsia="Times New Roman" w:hAnsi="Arial" w:cs="Arial"/>
          <w:lang w:eastAsia="ar-SA"/>
        </w:rPr>
      </w:pPr>
    </w:p>
    <w:p w14:paraId="49BA1277" w14:textId="5343BA61" w:rsidR="00FF5BEF" w:rsidRPr="008221F0" w:rsidRDefault="00A66817" w:rsidP="00FF5BEF">
      <w:pPr>
        <w:suppressAutoHyphens/>
        <w:spacing w:before="120" w:after="120"/>
        <w:jc w:val="both"/>
        <w:rPr>
          <w:rFonts w:ascii="Arial" w:eastAsia="Times New Roman" w:hAnsi="Arial" w:cs="Arial"/>
          <w:i/>
          <w:lang w:eastAsia="ar-SA"/>
        </w:rPr>
      </w:pPr>
      <w:r w:rsidRPr="008221F0">
        <w:rPr>
          <w:rFonts w:ascii="Arial" w:eastAsia="Times New Roman" w:hAnsi="Arial" w:cs="Arial"/>
          <w:i/>
          <w:lang w:eastAsia="ar-SA"/>
        </w:rPr>
        <w:t xml:space="preserve">Mit der Gabe von </w:t>
      </w:r>
      <w:r w:rsidR="00FF5BEF" w:rsidRPr="008221F0">
        <w:rPr>
          <w:rFonts w:ascii="Arial" w:eastAsia="Times New Roman" w:hAnsi="Arial" w:cs="Arial"/>
          <w:i/>
          <w:lang w:eastAsia="ar-SA"/>
        </w:rPr>
        <w:t>Vitamin K</w:t>
      </w:r>
      <w:r w:rsidRPr="008221F0">
        <w:rPr>
          <w:rFonts w:ascii="Arial" w:eastAsia="Times New Roman" w:hAnsi="Arial" w:cs="Arial"/>
          <w:i/>
          <w:lang w:eastAsia="ar-SA"/>
        </w:rPr>
        <w:t xml:space="preserve"> bin ich</w:t>
      </w:r>
    </w:p>
    <w:p w14:paraId="343DB174" w14:textId="77777777" w:rsidR="00FF5BEF" w:rsidRPr="008221F0" w:rsidRDefault="00FF5BEF" w:rsidP="00FF5BEF">
      <w:pPr>
        <w:suppressAutoHyphens/>
        <w:spacing w:before="120" w:after="120"/>
        <w:jc w:val="both"/>
        <w:rPr>
          <w:rFonts w:ascii="Arial" w:eastAsia="Times New Roman" w:hAnsi="Arial" w:cs="Arial"/>
          <w:lang w:eastAsia="ar-SA"/>
        </w:rPr>
      </w:pPr>
      <w:r w:rsidRPr="008221F0">
        <w:rPr>
          <w:rFonts w:ascii="Arial" w:eastAsia="Times New Roman" w:hAnsi="Arial" w:cs="Arial"/>
          <w:lang w:eastAsia="ar-SA"/>
        </w:rPr>
        <w:t>O einverstanden</w:t>
      </w:r>
    </w:p>
    <w:p w14:paraId="3DCD7773" w14:textId="77777777" w:rsidR="00FF5BEF" w:rsidRPr="008221F0" w:rsidRDefault="00FF5BEF" w:rsidP="00FF5BEF">
      <w:pPr>
        <w:suppressAutoHyphens/>
        <w:spacing w:before="120" w:after="120"/>
        <w:jc w:val="both"/>
        <w:rPr>
          <w:rFonts w:ascii="Arial" w:eastAsia="Times New Roman" w:hAnsi="Arial" w:cs="Arial"/>
          <w:lang w:eastAsia="ar-SA"/>
        </w:rPr>
      </w:pPr>
      <w:r w:rsidRPr="008221F0">
        <w:rPr>
          <w:rFonts w:ascii="Arial" w:eastAsia="Times New Roman" w:hAnsi="Arial" w:cs="Arial"/>
          <w:lang w:eastAsia="ar-SA"/>
        </w:rPr>
        <w:t xml:space="preserve">O nicht einverstanden </w:t>
      </w:r>
    </w:p>
    <w:p w14:paraId="0E6C4C20" w14:textId="77777777" w:rsidR="00FF5BEF" w:rsidRPr="008221F0" w:rsidRDefault="00FF5BEF" w:rsidP="00FF5BEF">
      <w:pPr>
        <w:suppressAutoHyphens/>
        <w:spacing w:before="120" w:after="120"/>
        <w:jc w:val="both"/>
        <w:rPr>
          <w:rFonts w:ascii="Arial" w:eastAsia="Times New Roman" w:hAnsi="Arial" w:cs="Arial"/>
          <w:lang w:eastAsia="ar-SA"/>
        </w:rPr>
      </w:pPr>
    </w:p>
    <w:p w14:paraId="6BB116D4" w14:textId="77777777" w:rsidR="00FF5BEF" w:rsidRPr="008221F0" w:rsidRDefault="00FF5BEF" w:rsidP="00FF5BEF">
      <w:pPr>
        <w:suppressAutoHyphens/>
        <w:spacing w:before="120" w:after="120"/>
        <w:jc w:val="both"/>
        <w:rPr>
          <w:rFonts w:ascii="Arial" w:eastAsia="Times New Roman" w:hAnsi="Arial" w:cs="Arial"/>
          <w:i/>
          <w:lang w:eastAsia="ar-SA"/>
        </w:rPr>
      </w:pPr>
      <w:r w:rsidRPr="008221F0">
        <w:rPr>
          <w:rFonts w:ascii="Arial" w:eastAsia="Times New Roman" w:hAnsi="Arial" w:cs="Arial"/>
          <w:i/>
          <w:lang w:eastAsia="ar-SA"/>
        </w:rPr>
        <w:t xml:space="preserve">Plazenta </w:t>
      </w:r>
    </w:p>
    <w:p w14:paraId="03C5AD7E" w14:textId="77777777" w:rsidR="00FF5BEF" w:rsidRPr="008221F0" w:rsidRDefault="00FF5BEF" w:rsidP="00FF5BEF">
      <w:pPr>
        <w:suppressAutoHyphens/>
        <w:spacing w:before="120" w:after="120"/>
        <w:jc w:val="both"/>
        <w:rPr>
          <w:rFonts w:ascii="Arial" w:eastAsia="Times New Roman" w:hAnsi="Arial" w:cs="Arial"/>
          <w:lang w:eastAsia="ar-SA"/>
        </w:rPr>
      </w:pPr>
      <w:r w:rsidRPr="008221F0">
        <w:rPr>
          <w:rFonts w:ascii="Arial" w:eastAsia="Times New Roman" w:hAnsi="Arial" w:cs="Arial"/>
          <w:lang w:eastAsia="ar-SA"/>
        </w:rPr>
        <w:t>O nehme ich mit nach Hause</w:t>
      </w:r>
    </w:p>
    <w:p w14:paraId="519D7298" w14:textId="77777777" w:rsidR="00FF5BEF" w:rsidRPr="008221F0" w:rsidRDefault="00FF5BEF" w:rsidP="00FF5BEF">
      <w:pPr>
        <w:suppressAutoHyphens/>
        <w:spacing w:before="120" w:after="120"/>
        <w:jc w:val="both"/>
        <w:rPr>
          <w:rFonts w:ascii="Arial" w:eastAsia="Times New Roman" w:hAnsi="Arial" w:cs="Arial"/>
          <w:lang w:eastAsia="ar-SA"/>
        </w:rPr>
      </w:pPr>
      <w:r w:rsidRPr="008221F0">
        <w:rPr>
          <w:rFonts w:ascii="Arial" w:eastAsia="Times New Roman" w:hAnsi="Arial" w:cs="Arial"/>
          <w:lang w:eastAsia="ar-SA"/>
        </w:rPr>
        <w:t>O verbleibt am Geburtsort und wird über die Klinik entsorgt</w:t>
      </w:r>
    </w:p>
    <w:p w14:paraId="2042176C" w14:textId="77777777" w:rsidR="00FF5BEF" w:rsidRPr="008221F0" w:rsidRDefault="00FF5BEF" w:rsidP="00FF5BEF">
      <w:pPr>
        <w:suppressAutoHyphens/>
        <w:spacing w:before="120" w:after="120"/>
        <w:jc w:val="both"/>
        <w:rPr>
          <w:rFonts w:ascii="Arial" w:eastAsia="Times New Roman" w:hAnsi="Arial" w:cs="Arial"/>
          <w:lang w:eastAsia="ar-SA"/>
        </w:rPr>
      </w:pPr>
    </w:p>
    <w:p w14:paraId="0A6C8E9D" w14:textId="443DA4D1" w:rsidR="00FF5BEF" w:rsidRPr="008221F0" w:rsidRDefault="00FF5BEF" w:rsidP="00FF5BEF">
      <w:pPr>
        <w:suppressAutoHyphens/>
        <w:spacing w:before="120" w:after="120"/>
        <w:jc w:val="both"/>
        <w:rPr>
          <w:rFonts w:ascii="Arial" w:eastAsia="Times New Roman" w:hAnsi="Arial" w:cs="Arial"/>
          <w:i/>
          <w:lang w:eastAsia="ar-SA"/>
        </w:rPr>
      </w:pPr>
      <w:r w:rsidRPr="008221F0">
        <w:rPr>
          <w:rFonts w:ascii="Arial" w:eastAsia="Times New Roman" w:hAnsi="Arial" w:cs="Arial"/>
          <w:i/>
          <w:lang w:eastAsia="ar-SA"/>
        </w:rPr>
        <w:t>Die weitere Betreuung im Wochenbett erfolgt durch</w:t>
      </w:r>
    </w:p>
    <w:p w14:paraId="7BA9ED04" w14:textId="77777777" w:rsidR="00097756" w:rsidRPr="008221F0" w:rsidRDefault="00097756" w:rsidP="00FF5BEF">
      <w:pPr>
        <w:suppressAutoHyphens/>
        <w:spacing w:before="120" w:after="120"/>
        <w:jc w:val="both"/>
        <w:rPr>
          <w:rFonts w:ascii="Arial" w:eastAsia="Times New Roman" w:hAnsi="Arial" w:cs="Arial"/>
          <w:i/>
          <w:lang w:eastAsia="ar-SA"/>
        </w:rPr>
      </w:pPr>
    </w:p>
    <w:p w14:paraId="1FBD2ED5" w14:textId="09060EC0" w:rsidR="00FF5BEF" w:rsidRPr="008221F0" w:rsidRDefault="00FF5BEF" w:rsidP="00FF5BEF">
      <w:pPr>
        <w:suppressAutoHyphens/>
        <w:spacing w:before="120" w:after="120"/>
        <w:jc w:val="both"/>
        <w:rPr>
          <w:rFonts w:ascii="Arial" w:eastAsia="Times New Roman" w:hAnsi="Arial" w:cs="Arial"/>
          <w:lang w:eastAsia="ar-SA"/>
        </w:rPr>
      </w:pPr>
      <w:r w:rsidRPr="008221F0">
        <w:rPr>
          <w:rFonts w:ascii="Arial" w:eastAsia="Times New Roman" w:hAnsi="Arial" w:cs="Arial"/>
          <w:lang w:eastAsia="ar-SA"/>
        </w:rPr>
        <w:t>O Hebamme: ________________________________</w:t>
      </w:r>
      <w:r w:rsidR="00A66817" w:rsidRPr="008221F0">
        <w:rPr>
          <w:rFonts w:ascii="Arial" w:eastAsia="Times New Roman" w:hAnsi="Arial" w:cs="Arial"/>
          <w:lang w:eastAsia="ar-SA"/>
        </w:rPr>
        <w:t>__________________________________</w:t>
      </w:r>
    </w:p>
    <w:p w14:paraId="3151F772" w14:textId="77777777" w:rsidR="00D16E84" w:rsidRPr="008221F0" w:rsidRDefault="00D16E84" w:rsidP="00FF5BEF">
      <w:pPr>
        <w:suppressAutoHyphens/>
        <w:spacing w:before="120" w:after="120"/>
        <w:jc w:val="both"/>
        <w:rPr>
          <w:rFonts w:ascii="Arial" w:eastAsia="Times New Roman" w:hAnsi="Arial" w:cs="Arial"/>
          <w:lang w:eastAsia="ar-SA"/>
        </w:rPr>
      </w:pPr>
    </w:p>
    <w:p w14:paraId="67B00088" w14:textId="1AC9230A" w:rsidR="00FF5BEF" w:rsidRPr="008221F0" w:rsidRDefault="00FF5BEF" w:rsidP="00FF5BEF">
      <w:pPr>
        <w:suppressAutoHyphens/>
        <w:spacing w:before="120" w:after="120"/>
        <w:jc w:val="both"/>
        <w:rPr>
          <w:rFonts w:ascii="Arial" w:eastAsia="Times New Roman" w:hAnsi="Arial" w:cs="Arial"/>
          <w:lang w:eastAsia="ar-SA"/>
        </w:rPr>
      </w:pPr>
      <w:r w:rsidRPr="008221F0">
        <w:rPr>
          <w:rFonts w:ascii="Arial" w:eastAsia="Times New Roman" w:hAnsi="Arial" w:cs="Arial"/>
          <w:lang w:eastAsia="ar-SA"/>
        </w:rPr>
        <w:t xml:space="preserve">O Anti-D- Gabe pp notwendig? </w:t>
      </w:r>
    </w:p>
    <w:p w14:paraId="026D31B4" w14:textId="13BBFFDA" w:rsidR="00FF5BEF" w:rsidRPr="008221F0" w:rsidRDefault="00FF5BEF" w:rsidP="00FF5BEF">
      <w:pPr>
        <w:suppressAutoHyphens/>
        <w:spacing w:before="120" w:after="120"/>
        <w:ind w:firstLine="284"/>
        <w:jc w:val="both"/>
        <w:rPr>
          <w:rFonts w:ascii="Arial" w:hAnsi="Arial" w:cs="Arial"/>
          <w:lang w:eastAsia="ar-SA"/>
        </w:rPr>
      </w:pPr>
      <w:r w:rsidRPr="008221F0">
        <w:rPr>
          <w:rFonts w:ascii="Arial" w:hAnsi="Arial" w:cs="Arial"/>
          <w:lang w:eastAsia="ar-SA"/>
        </w:rPr>
        <w:t>Wenn ja, durch wen? ___________________</w:t>
      </w:r>
      <w:r w:rsidR="00A66817" w:rsidRPr="008221F0">
        <w:rPr>
          <w:rFonts w:ascii="Arial" w:hAnsi="Arial" w:cs="Arial"/>
          <w:lang w:eastAsia="ar-SA"/>
        </w:rPr>
        <w:t>______________________________________</w:t>
      </w:r>
    </w:p>
    <w:p w14:paraId="6CD5A965" w14:textId="77777777" w:rsidR="00D16E84" w:rsidRPr="008221F0" w:rsidRDefault="00D16E84" w:rsidP="00FF5BEF">
      <w:pPr>
        <w:suppressAutoHyphens/>
        <w:spacing w:before="120" w:after="120"/>
        <w:jc w:val="both"/>
        <w:rPr>
          <w:rFonts w:ascii="Arial" w:eastAsia="Times New Roman" w:hAnsi="Arial" w:cs="Arial"/>
          <w:lang w:eastAsia="ar-SA"/>
        </w:rPr>
      </w:pPr>
    </w:p>
    <w:p w14:paraId="458D7A85" w14:textId="64D26E22" w:rsidR="00FF5BEF" w:rsidRPr="008221F0" w:rsidRDefault="00FF5BEF" w:rsidP="00FF5BEF">
      <w:pPr>
        <w:suppressAutoHyphens/>
        <w:spacing w:before="120" w:after="120"/>
        <w:jc w:val="both"/>
        <w:rPr>
          <w:rFonts w:ascii="Arial" w:eastAsia="Times New Roman" w:hAnsi="Arial" w:cs="Arial"/>
          <w:lang w:eastAsia="ar-SA"/>
        </w:rPr>
      </w:pPr>
      <w:r w:rsidRPr="008221F0">
        <w:rPr>
          <w:rFonts w:ascii="Arial" w:eastAsia="Times New Roman" w:hAnsi="Arial" w:cs="Arial"/>
          <w:lang w:eastAsia="ar-SA"/>
        </w:rPr>
        <w:t>O Pulsoxymetrie, durch:</w:t>
      </w:r>
      <w:r w:rsidR="00876925" w:rsidRPr="008221F0">
        <w:rPr>
          <w:rFonts w:ascii="Arial" w:eastAsia="Times New Roman" w:hAnsi="Arial" w:cs="Arial"/>
          <w:lang w:eastAsia="ar-SA"/>
        </w:rPr>
        <w:t xml:space="preserve"> </w:t>
      </w:r>
      <w:r w:rsidRPr="008221F0">
        <w:rPr>
          <w:rFonts w:ascii="Arial" w:eastAsia="Times New Roman" w:hAnsi="Arial" w:cs="Arial"/>
          <w:lang w:eastAsia="ar-SA"/>
        </w:rPr>
        <w:t>_______________________</w:t>
      </w:r>
      <w:r w:rsidR="00A66817" w:rsidRPr="008221F0">
        <w:rPr>
          <w:rFonts w:ascii="Arial" w:eastAsia="Times New Roman" w:hAnsi="Arial" w:cs="Arial"/>
          <w:lang w:eastAsia="ar-SA"/>
        </w:rPr>
        <w:t>___________________________________</w:t>
      </w:r>
    </w:p>
    <w:p w14:paraId="4EE3D084" w14:textId="414BFF86" w:rsidR="00FF5BEF" w:rsidRPr="008221F0" w:rsidRDefault="00FF5BEF" w:rsidP="00FF5BEF">
      <w:pPr>
        <w:suppressAutoHyphens/>
        <w:spacing w:before="120" w:after="120"/>
        <w:ind w:firstLine="284"/>
        <w:jc w:val="both"/>
        <w:rPr>
          <w:rFonts w:ascii="Arial" w:eastAsia="Times New Roman" w:hAnsi="Arial" w:cs="Arial"/>
          <w:lang w:eastAsia="ar-SA"/>
        </w:rPr>
      </w:pPr>
      <w:r w:rsidRPr="008221F0">
        <w:rPr>
          <w:rFonts w:ascii="Arial" w:eastAsia="Times New Roman" w:hAnsi="Arial" w:cs="Arial"/>
          <w:lang w:eastAsia="ar-SA"/>
        </w:rPr>
        <w:t>optimal 24h-48h nach der Geburt</w:t>
      </w:r>
    </w:p>
    <w:p w14:paraId="66BB733D" w14:textId="77777777" w:rsidR="00D16E84" w:rsidRPr="008221F0" w:rsidRDefault="00D16E84" w:rsidP="00D16E84">
      <w:pPr>
        <w:suppressAutoHyphens/>
        <w:spacing w:before="120" w:after="120"/>
        <w:jc w:val="both"/>
        <w:rPr>
          <w:rFonts w:ascii="Arial" w:eastAsia="Times New Roman" w:hAnsi="Arial" w:cs="Arial"/>
          <w:lang w:eastAsia="ar-SA"/>
        </w:rPr>
      </w:pPr>
    </w:p>
    <w:p w14:paraId="0DC3F440" w14:textId="5BD0723D" w:rsidR="00D16E84" w:rsidRPr="008221F0" w:rsidRDefault="00FF5BEF" w:rsidP="00D16E84">
      <w:pPr>
        <w:suppressAutoHyphens/>
        <w:spacing w:before="120" w:after="120"/>
        <w:jc w:val="both"/>
        <w:rPr>
          <w:rFonts w:ascii="Arial" w:eastAsia="Times New Roman" w:hAnsi="Arial" w:cs="Arial"/>
          <w:lang w:eastAsia="ar-SA"/>
        </w:rPr>
      </w:pPr>
      <w:r w:rsidRPr="008221F0">
        <w:rPr>
          <w:rFonts w:ascii="Arial" w:eastAsia="Times New Roman" w:hAnsi="Arial" w:cs="Arial"/>
          <w:lang w:eastAsia="ar-SA"/>
        </w:rPr>
        <w:t>O Neugeborenen-Screening auf angeborene Stoffwechselerkrankungen (Charité)</w:t>
      </w:r>
    </w:p>
    <w:p w14:paraId="54E2B52D" w14:textId="77777777" w:rsidR="00097756" w:rsidRPr="008221F0" w:rsidRDefault="00097756" w:rsidP="00D16E84">
      <w:pPr>
        <w:suppressAutoHyphens/>
        <w:spacing w:before="120" w:after="120"/>
        <w:ind w:firstLine="284"/>
        <w:jc w:val="both"/>
        <w:rPr>
          <w:rFonts w:ascii="Arial" w:eastAsia="Times New Roman" w:hAnsi="Arial" w:cs="Arial"/>
          <w:lang w:eastAsia="ar-SA"/>
        </w:rPr>
      </w:pPr>
    </w:p>
    <w:p w14:paraId="6C2FEE97" w14:textId="40F6BDF8" w:rsidR="00FF5BEF" w:rsidRPr="008221F0" w:rsidRDefault="00FF5BEF" w:rsidP="00D16E84">
      <w:pPr>
        <w:suppressAutoHyphens/>
        <w:spacing w:before="120" w:after="120"/>
        <w:ind w:firstLine="284"/>
        <w:jc w:val="both"/>
        <w:rPr>
          <w:rFonts w:ascii="Arial" w:eastAsia="Times New Roman" w:hAnsi="Arial" w:cs="Arial"/>
          <w:lang w:eastAsia="ar-SA"/>
        </w:rPr>
      </w:pPr>
      <w:r w:rsidRPr="008221F0">
        <w:rPr>
          <w:rFonts w:ascii="Arial" w:eastAsia="Times New Roman" w:hAnsi="Arial" w:cs="Arial"/>
          <w:lang w:eastAsia="ar-SA"/>
        </w:rPr>
        <w:t>Abnahme nach 36-72 Stunden erfolgt durch:</w:t>
      </w:r>
      <w:r w:rsidR="00876925" w:rsidRPr="008221F0">
        <w:rPr>
          <w:rFonts w:ascii="Arial" w:eastAsia="Times New Roman" w:hAnsi="Arial" w:cs="Arial"/>
          <w:lang w:eastAsia="ar-SA"/>
        </w:rPr>
        <w:t xml:space="preserve"> </w:t>
      </w:r>
      <w:r w:rsidRPr="008221F0">
        <w:rPr>
          <w:rFonts w:ascii="Arial" w:eastAsia="Times New Roman" w:hAnsi="Arial" w:cs="Arial"/>
          <w:lang w:eastAsia="ar-SA"/>
        </w:rPr>
        <w:t>________________</w:t>
      </w:r>
      <w:r w:rsidR="00A66817" w:rsidRPr="008221F0">
        <w:rPr>
          <w:rFonts w:ascii="Arial" w:eastAsia="Times New Roman" w:hAnsi="Arial" w:cs="Arial"/>
          <w:lang w:eastAsia="ar-SA"/>
        </w:rPr>
        <w:t>______</w:t>
      </w:r>
      <w:r w:rsidRPr="008221F0">
        <w:rPr>
          <w:rFonts w:ascii="Arial" w:eastAsia="Times New Roman" w:hAnsi="Arial" w:cs="Arial"/>
          <w:lang w:eastAsia="ar-SA"/>
        </w:rPr>
        <w:t>_______________</w:t>
      </w:r>
    </w:p>
    <w:p w14:paraId="1003407A" w14:textId="77777777" w:rsidR="00D16E84" w:rsidRPr="008221F0" w:rsidRDefault="00D16E84" w:rsidP="00FF5BEF">
      <w:pPr>
        <w:suppressAutoHyphens/>
        <w:spacing w:before="120" w:after="120"/>
        <w:jc w:val="both"/>
        <w:rPr>
          <w:rFonts w:ascii="Arial" w:eastAsia="Times New Roman" w:hAnsi="Arial" w:cs="Arial"/>
          <w:lang w:eastAsia="ar-SA"/>
        </w:rPr>
      </w:pPr>
    </w:p>
    <w:p w14:paraId="05E10C1F" w14:textId="3113100D" w:rsidR="00FF5BEF" w:rsidRPr="008221F0" w:rsidRDefault="00FF5BEF" w:rsidP="00FF5BEF">
      <w:pPr>
        <w:suppressAutoHyphens/>
        <w:spacing w:before="120" w:after="120"/>
        <w:jc w:val="both"/>
        <w:rPr>
          <w:rFonts w:ascii="Arial" w:eastAsia="Times New Roman" w:hAnsi="Arial" w:cs="Arial"/>
          <w:lang w:eastAsia="ar-SA"/>
        </w:rPr>
      </w:pPr>
      <w:r w:rsidRPr="008221F0">
        <w:rPr>
          <w:rFonts w:ascii="Arial" w:eastAsia="Times New Roman" w:hAnsi="Arial" w:cs="Arial"/>
          <w:lang w:eastAsia="ar-SA"/>
        </w:rPr>
        <w:t>O Kinderarzt für die U2:</w:t>
      </w:r>
      <w:r w:rsidR="00876925" w:rsidRPr="008221F0">
        <w:rPr>
          <w:rFonts w:ascii="Arial" w:eastAsia="Times New Roman" w:hAnsi="Arial" w:cs="Arial"/>
          <w:lang w:eastAsia="ar-SA"/>
        </w:rPr>
        <w:t xml:space="preserve"> </w:t>
      </w:r>
      <w:r w:rsidRPr="008221F0">
        <w:rPr>
          <w:rFonts w:ascii="Arial" w:eastAsia="Times New Roman" w:hAnsi="Arial" w:cs="Arial"/>
          <w:lang w:eastAsia="ar-SA"/>
        </w:rPr>
        <w:t>__________________________</w:t>
      </w:r>
      <w:r w:rsidR="00A66817" w:rsidRPr="008221F0">
        <w:rPr>
          <w:rFonts w:ascii="Arial" w:eastAsia="Times New Roman" w:hAnsi="Arial" w:cs="Arial"/>
          <w:lang w:eastAsia="ar-SA"/>
        </w:rPr>
        <w:t>________________________________</w:t>
      </w:r>
    </w:p>
    <w:p w14:paraId="102ECF55" w14:textId="77777777" w:rsidR="00D16E84" w:rsidRPr="008221F0" w:rsidRDefault="00D16E84" w:rsidP="00CE6DD7">
      <w:pPr>
        <w:suppressAutoHyphens/>
        <w:spacing w:before="120" w:after="120"/>
        <w:jc w:val="both"/>
        <w:rPr>
          <w:rFonts w:ascii="Arial" w:eastAsia="Times New Roman" w:hAnsi="Arial" w:cs="Arial"/>
          <w:lang w:eastAsia="ar-SA"/>
        </w:rPr>
      </w:pPr>
    </w:p>
    <w:p w14:paraId="13EC10DD" w14:textId="09AEBF38" w:rsidR="00D16E84" w:rsidRPr="008221F0" w:rsidRDefault="00D16E84" w:rsidP="00D16E84">
      <w:pPr>
        <w:suppressAutoHyphens/>
        <w:spacing w:before="120" w:after="120"/>
        <w:jc w:val="both"/>
        <w:rPr>
          <w:rFonts w:ascii="Arial" w:eastAsia="Times New Roman" w:hAnsi="Arial" w:cs="Arial"/>
          <w:b/>
          <w:lang w:eastAsia="ar-SA"/>
        </w:rPr>
      </w:pPr>
      <w:r w:rsidRPr="008221F0">
        <w:rPr>
          <w:rFonts w:ascii="Arial" w:eastAsia="Times New Roman" w:hAnsi="Arial" w:cs="Arial"/>
          <w:b/>
          <w:lang w:eastAsia="ar-SA"/>
        </w:rPr>
        <w:t>sonstige Besonderheiten und Wünsche</w:t>
      </w:r>
    </w:p>
    <w:p w14:paraId="33148957" w14:textId="77777777" w:rsidR="00402952" w:rsidRPr="008221F0" w:rsidRDefault="00402952" w:rsidP="00D16E84">
      <w:pPr>
        <w:suppressAutoHyphens/>
        <w:spacing w:before="120" w:after="120"/>
        <w:jc w:val="both"/>
        <w:rPr>
          <w:rFonts w:ascii="Arial" w:eastAsia="Times New Roman" w:hAnsi="Arial" w:cs="Arial"/>
          <w:b/>
          <w:lang w:eastAsia="ar-SA"/>
        </w:rPr>
      </w:pPr>
    </w:p>
    <w:p w14:paraId="624FAAC0" w14:textId="062E8274" w:rsidR="00D16E84" w:rsidRPr="008221F0" w:rsidRDefault="00402952" w:rsidP="00D16E84">
      <w:pPr>
        <w:suppressAutoHyphens/>
        <w:spacing w:before="120" w:after="120"/>
        <w:jc w:val="both"/>
        <w:rPr>
          <w:rFonts w:ascii="Arial" w:eastAsia="Times New Roman" w:hAnsi="Arial" w:cs="Arial"/>
          <w:b/>
          <w:lang w:eastAsia="ar-SA"/>
        </w:rPr>
      </w:pPr>
      <w:r w:rsidRPr="008221F0">
        <w:rPr>
          <w:rFonts w:ascii="Arial" w:eastAsia="Times New Roman" w:hAnsi="Arial" w:cs="Arial"/>
          <w:b/>
          <w:lang w:eastAsia="ar-SA"/>
        </w:rPr>
        <w:t>________________________________________________________________________</w:t>
      </w:r>
    </w:p>
    <w:p w14:paraId="2D2D3839" w14:textId="77777777" w:rsidR="00402952" w:rsidRPr="008221F0" w:rsidRDefault="00402952" w:rsidP="00D16E84">
      <w:pPr>
        <w:suppressAutoHyphens/>
        <w:spacing w:before="120" w:after="120"/>
        <w:jc w:val="both"/>
        <w:rPr>
          <w:rFonts w:ascii="Arial" w:eastAsia="Times New Roman" w:hAnsi="Arial" w:cs="Arial"/>
          <w:b/>
          <w:lang w:eastAsia="ar-SA"/>
        </w:rPr>
      </w:pPr>
    </w:p>
    <w:p w14:paraId="43B8CEE6" w14:textId="66452878" w:rsidR="00402952" w:rsidRPr="008221F0" w:rsidRDefault="00402952" w:rsidP="00402952">
      <w:pPr>
        <w:suppressAutoHyphens/>
        <w:spacing w:before="120" w:after="120"/>
        <w:jc w:val="both"/>
        <w:rPr>
          <w:rFonts w:ascii="Arial" w:eastAsia="Times New Roman" w:hAnsi="Arial" w:cs="Arial"/>
          <w:b/>
          <w:lang w:eastAsia="ar-SA"/>
        </w:rPr>
      </w:pPr>
      <w:r w:rsidRPr="008221F0">
        <w:rPr>
          <w:rFonts w:ascii="Arial" w:eastAsia="Times New Roman" w:hAnsi="Arial" w:cs="Arial"/>
          <w:b/>
          <w:lang w:eastAsia="ar-SA"/>
        </w:rPr>
        <w:t>________________________________________________________________________</w:t>
      </w:r>
    </w:p>
    <w:p w14:paraId="2049BCFF" w14:textId="77777777" w:rsidR="00402952" w:rsidRPr="008221F0" w:rsidRDefault="00402952" w:rsidP="00402952">
      <w:pPr>
        <w:suppressAutoHyphens/>
        <w:spacing w:before="120" w:after="120"/>
        <w:jc w:val="both"/>
        <w:rPr>
          <w:rFonts w:ascii="Arial" w:eastAsia="Times New Roman" w:hAnsi="Arial" w:cs="Arial"/>
          <w:b/>
          <w:lang w:eastAsia="ar-SA"/>
        </w:rPr>
      </w:pPr>
    </w:p>
    <w:p w14:paraId="23E63748" w14:textId="414F3D1C" w:rsidR="00402952" w:rsidRPr="008221F0" w:rsidRDefault="00402952" w:rsidP="00402952">
      <w:pPr>
        <w:suppressAutoHyphens/>
        <w:spacing w:before="120" w:after="120"/>
        <w:jc w:val="both"/>
        <w:rPr>
          <w:rFonts w:ascii="Arial" w:eastAsia="Times New Roman" w:hAnsi="Arial" w:cs="Arial"/>
          <w:b/>
          <w:lang w:eastAsia="ar-SA"/>
        </w:rPr>
      </w:pPr>
      <w:r w:rsidRPr="008221F0">
        <w:rPr>
          <w:rFonts w:ascii="Arial" w:eastAsia="Times New Roman" w:hAnsi="Arial" w:cs="Arial"/>
          <w:b/>
          <w:lang w:eastAsia="ar-SA"/>
        </w:rPr>
        <w:t>________________________________________________________________________</w:t>
      </w:r>
    </w:p>
    <w:p w14:paraId="0552A820" w14:textId="77777777" w:rsidR="00D16E84" w:rsidRPr="008221F0" w:rsidRDefault="00D16E84" w:rsidP="00CE6DD7">
      <w:pPr>
        <w:suppressAutoHyphens/>
        <w:spacing w:before="120" w:after="120"/>
        <w:jc w:val="both"/>
        <w:rPr>
          <w:rFonts w:ascii="Arial" w:eastAsia="Times New Roman" w:hAnsi="Arial" w:cs="Arial"/>
          <w:b/>
          <w:bCs/>
          <w:lang w:eastAsia="ar-SA"/>
        </w:rPr>
      </w:pPr>
    </w:p>
    <w:p w14:paraId="5447E489" w14:textId="004A0077" w:rsidR="00D16E84" w:rsidRPr="008221F0" w:rsidRDefault="00D16E84" w:rsidP="00CE6DD7">
      <w:pPr>
        <w:suppressAutoHyphens/>
        <w:spacing w:before="120" w:after="120"/>
        <w:jc w:val="both"/>
        <w:rPr>
          <w:rFonts w:ascii="Arial" w:eastAsia="Times New Roman" w:hAnsi="Arial" w:cs="Arial"/>
          <w:b/>
          <w:bCs/>
          <w:lang w:eastAsia="ar-SA"/>
        </w:rPr>
      </w:pPr>
      <w:commentRangeStart w:id="19"/>
      <w:r w:rsidRPr="008221F0">
        <w:rPr>
          <w:rFonts w:ascii="Arial" w:eastAsia="Times New Roman" w:hAnsi="Arial" w:cs="Arial"/>
          <w:b/>
          <w:bCs/>
          <w:lang w:eastAsia="ar-SA"/>
        </w:rPr>
        <w:t xml:space="preserve">Einwilligung nach ausführlicher </w:t>
      </w:r>
      <w:proofErr w:type="spellStart"/>
      <w:r w:rsidRPr="008221F0">
        <w:rPr>
          <w:rFonts w:ascii="Arial" w:eastAsia="Times New Roman" w:hAnsi="Arial" w:cs="Arial"/>
          <w:b/>
          <w:bCs/>
          <w:lang w:eastAsia="ar-SA"/>
        </w:rPr>
        <w:t>Aufklärung</w:t>
      </w:r>
      <w:commentRangeEnd w:id="19"/>
      <w:r w:rsidR="0086144F">
        <w:rPr>
          <w:rStyle w:val="Kommentarzeichen"/>
        </w:rPr>
        <w:commentReference w:id="19"/>
      </w:r>
      <w:ins w:id="20" w:author="Cron@RECHT-Z69.local" w:date="2024-02-12T16:47:00Z">
        <w:r w:rsidR="0086144F">
          <w:rPr>
            <w:rFonts w:ascii="Arial" w:eastAsia="Times New Roman" w:hAnsi="Arial" w:cs="Arial"/>
            <w:b/>
            <w:bCs/>
            <w:lang w:eastAsia="ar-SA"/>
          </w:rPr>
          <w:t>H</w:t>
        </w:r>
      </w:ins>
      <w:proofErr w:type="spellEnd"/>
    </w:p>
    <w:p w14:paraId="02180949" w14:textId="77777777" w:rsidR="00402952" w:rsidRPr="008221F0" w:rsidRDefault="00402952" w:rsidP="00CE6DD7">
      <w:pPr>
        <w:suppressAutoHyphens/>
        <w:spacing w:before="120" w:after="120"/>
        <w:jc w:val="both"/>
        <w:rPr>
          <w:rFonts w:ascii="Arial" w:eastAsia="Times New Roman" w:hAnsi="Arial" w:cs="Arial"/>
          <w:b/>
          <w:bCs/>
          <w:lang w:eastAsia="ar-SA"/>
        </w:rPr>
      </w:pPr>
    </w:p>
    <w:p w14:paraId="31BC6018" w14:textId="5EE4E9E2" w:rsidR="004D3948" w:rsidRPr="008221F0" w:rsidRDefault="00A66817" w:rsidP="00CE6DD7">
      <w:pPr>
        <w:suppressAutoHyphens/>
        <w:spacing w:before="120" w:after="120"/>
        <w:jc w:val="both"/>
        <w:rPr>
          <w:rFonts w:ascii="Arial" w:eastAsia="Times New Roman" w:hAnsi="Arial" w:cs="Arial"/>
          <w:lang w:eastAsia="ar-SA"/>
        </w:rPr>
      </w:pPr>
      <w:r w:rsidRPr="008221F0">
        <w:rPr>
          <w:rFonts w:ascii="Arial" w:eastAsia="Times New Roman" w:hAnsi="Arial" w:cs="Arial"/>
          <w:lang w:eastAsia="ar-SA"/>
        </w:rPr>
        <w:t>Ich wurde durch</w:t>
      </w:r>
      <w:r w:rsidR="00A77B49" w:rsidRPr="008221F0">
        <w:rPr>
          <w:rFonts w:ascii="Arial" w:eastAsia="Times New Roman" w:hAnsi="Arial" w:cs="Arial"/>
          <w:lang w:eastAsia="ar-SA"/>
        </w:rPr>
        <w:t xml:space="preserve"> Hebammen </w:t>
      </w:r>
      <w:r w:rsidRPr="008221F0">
        <w:rPr>
          <w:rFonts w:ascii="Arial" w:eastAsia="Times New Roman" w:hAnsi="Arial" w:cs="Arial"/>
          <w:lang w:eastAsia="ar-SA"/>
        </w:rPr>
        <w:t>im Geburtshaus Charlottenburg</w:t>
      </w:r>
      <w:r w:rsidR="000B17D1" w:rsidRPr="008221F0">
        <w:rPr>
          <w:rFonts w:ascii="Arial" w:eastAsia="Times New Roman" w:hAnsi="Arial" w:cs="Arial"/>
          <w:lang w:eastAsia="ar-SA"/>
        </w:rPr>
        <w:t xml:space="preserve"> </w:t>
      </w:r>
      <w:r w:rsidR="00097756" w:rsidRPr="008221F0">
        <w:rPr>
          <w:rFonts w:ascii="Arial" w:eastAsia="Times New Roman" w:hAnsi="Arial" w:cs="Arial"/>
          <w:lang w:eastAsia="ar-SA"/>
        </w:rPr>
        <w:t>in</w:t>
      </w:r>
      <w:r w:rsidRPr="008221F0">
        <w:rPr>
          <w:rFonts w:ascii="Arial" w:eastAsia="Times New Roman" w:hAnsi="Arial" w:cs="Arial"/>
          <w:lang w:eastAsia="ar-SA"/>
        </w:rPr>
        <w:t xml:space="preserve"> </w:t>
      </w:r>
      <w:r w:rsidRPr="0058516B">
        <w:rPr>
          <w:rFonts w:ascii="Arial" w:eastAsia="Times New Roman" w:hAnsi="Arial" w:cs="Arial"/>
          <w:highlight w:val="yellow"/>
          <w:lang w:eastAsia="ar-SA"/>
          <w:rPrChange w:id="21" w:author="Cron@RECHT-Z69.local" w:date="2024-02-12T15:21:00Z">
            <w:rPr>
              <w:rFonts w:ascii="Arial" w:eastAsia="Times New Roman" w:hAnsi="Arial" w:cs="Arial"/>
              <w:lang w:eastAsia="ar-SA"/>
            </w:rPr>
          </w:rPrChange>
        </w:rPr>
        <w:t>einem</w:t>
      </w:r>
      <w:r w:rsidRPr="008221F0">
        <w:rPr>
          <w:rFonts w:ascii="Arial" w:eastAsia="Times New Roman" w:hAnsi="Arial" w:cs="Arial"/>
          <w:lang w:eastAsia="ar-SA"/>
        </w:rPr>
        <w:t xml:space="preserve"> </w:t>
      </w:r>
      <w:r w:rsidR="00A77B49" w:rsidRPr="008221F0">
        <w:rPr>
          <w:rFonts w:ascii="Arial" w:eastAsia="Times New Roman" w:hAnsi="Arial" w:cs="Arial"/>
          <w:lang w:eastAsia="ar-SA"/>
        </w:rPr>
        <w:t>ausführlichen Gespräch</w:t>
      </w:r>
      <w:del w:id="22" w:author="Cron@RECHT-Z69.local" w:date="2024-02-12T15:22:00Z">
        <w:r w:rsidR="00A77B49" w:rsidRPr="0058516B" w:rsidDel="0058516B">
          <w:rPr>
            <w:rFonts w:ascii="Arial" w:eastAsia="Times New Roman" w:hAnsi="Arial" w:cs="Arial"/>
            <w:highlight w:val="yellow"/>
            <w:lang w:eastAsia="ar-SA"/>
            <w:rPrChange w:id="23" w:author="Cron@RECHT-Z69.local" w:date="2024-02-12T15:21:00Z">
              <w:rPr>
                <w:rFonts w:ascii="Arial" w:eastAsia="Times New Roman" w:hAnsi="Arial" w:cs="Arial"/>
                <w:lang w:eastAsia="ar-SA"/>
              </w:rPr>
            </w:rPrChange>
          </w:rPr>
          <w:delText>e</w:delText>
        </w:r>
      </w:del>
      <w:r w:rsidRPr="008221F0">
        <w:rPr>
          <w:rFonts w:ascii="Arial" w:eastAsia="Times New Roman" w:hAnsi="Arial" w:cs="Arial"/>
          <w:lang w:eastAsia="ar-SA"/>
        </w:rPr>
        <w:t xml:space="preserve"> </w:t>
      </w:r>
      <w:r w:rsidR="00A77B49" w:rsidRPr="008221F0">
        <w:rPr>
          <w:rFonts w:ascii="Arial" w:eastAsia="Times New Roman" w:hAnsi="Arial" w:cs="Arial"/>
          <w:lang w:eastAsia="ar-SA"/>
        </w:rPr>
        <w:t xml:space="preserve">über mögliche Risiken für mich und mein Kind aufgeklärt. </w:t>
      </w:r>
    </w:p>
    <w:p w14:paraId="02385905" w14:textId="77777777" w:rsidR="004D3948" w:rsidRPr="008221F0" w:rsidRDefault="004D3948" w:rsidP="004D3948">
      <w:pPr>
        <w:suppressAutoHyphens/>
        <w:spacing w:before="120" w:after="120"/>
        <w:jc w:val="both"/>
        <w:rPr>
          <w:rFonts w:ascii="Arial" w:eastAsia="Times New Roman" w:hAnsi="Arial" w:cs="Arial"/>
          <w:lang w:eastAsia="ar-SA"/>
        </w:rPr>
      </w:pPr>
      <w:r w:rsidRPr="008221F0">
        <w:rPr>
          <w:rFonts w:ascii="Arial" w:eastAsia="Times New Roman" w:hAnsi="Arial" w:cs="Arial"/>
          <w:lang w:eastAsia="ar-SA"/>
        </w:rPr>
        <w:t>Ich bin damit einverstanden, dass alle Hebammen des Geburtshauses Charlottenburg mich und mein Kind ihrer beruflichen Kompetenz entsprechend behandeln.</w:t>
      </w:r>
    </w:p>
    <w:p w14:paraId="22FAD2B9" w14:textId="77743168" w:rsidR="00FF5BEF" w:rsidRPr="008221F0" w:rsidRDefault="00FF5BEF" w:rsidP="00FF5BEF">
      <w:pPr>
        <w:suppressAutoHyphens/>
        <w:spacing w:before="120" w:after="120"/>
        <w:jc w:val="both"/>
        <w:rPr>
          <w:rFonts w:ascii="Arial" w:eastAsia="Times New Roman" w:hAnsi="Arial" w:cs="Arial"/>
          <w:lang w:eastAsia="ar-SA"/>
        </w:rPr>
      </w:pPr>
      <w:r w:rsidRPr="008221F0">
        <w:rPr>
          <w:rFonts w:ascii="Arial" w:eastAsia="Times New Roman" w:hAnsi="Arial" w:cs="Arial"/>
          <w:lang w:eastAsia="ar-SA"/>
        </w:rPr>
        <w:t>Die Entscheidung, ob ich in der von Hebammen geleiteten Einrichtung gebären kann, hängt auch von den Angaben ab, die ich über meine medizinische Vorgeschichte mache. Ich erkläre</w:t>
      </w:r>
      <w:r w:rsidR="00097756" w:rsidRPr="008221F0">
        <w:rPr>
          <w:rFonts w:ascii="Arial" w:eastAsia="Times New Roman" w:hAnsi="Arial" w:cs="Arial"/>
          <w:lang w:eastAsia="ar-SA"/>
        </w:rPr>
        <w:t>,</w:t>
      </w:r>
      <w:r w:rsidRPr="008221F0">
        <w:rPr>
          <w:rFonts w:ascii="Arial" w:eastAsia="Times New Roman" w:hAnsi="Arial" w:cs="Arial"/>
          <w:lang w:eastAsia="ar-SA"/>
        </w:rPr>
        <w:t xml:space="preserve"> diese Angaben nach bestem Wissen korrekt abgegeben zu haben. Ich versichere auch, dass ich das Team des Geburtshaus Charlottenburgs aktiv über bisherige und zukünftige Befunde der aktuellen Schwangerschaft informiere. Befunde, die sich aus Erkrankungen, Operationen sowie vorhergegangene Schwangerschaften und Geburten ergeben, habe ich vollständig übermittelt. Meine Angaben zu meiner Sozial- und Familienanamnese sind vollständig.</w:t>
      </w:r>
    </w:p>
    <w:p w14:paraId="66449CB1" w14:textId="77777777" w:rsidR="004D3948" w:rsidRPr="008221F0" w:rsidRDefault="00A77B49" w:rsidP="00CE6DD7">
      <w:pPr>
        <w:suppressAutoHyphens/>
        <w:spacing w:before="120" w:after="120"/>
        <w:jc w:val="both"/>
        <w:rPr>
          <w:rFonts w:ascii="Arial" w:eastAsia="Times New Roman" w:hAnsi="Arial" w:cs="Arial"/>
          <w:lang w:eastAsia="ar-SA"/>
        </w:rPr>
      </w:pPr>
      <w:r w:rsidRPr="008221F0">
        <w:rPr>
          <w:rFonts w:ascii="Arial" w:eastAsia="Times New Roman" w:hAnsi="Arial" w:cs="Arial"/>
          <w:lang w:eastAsia="ar-SA"/>
        </w:rPr>
        <w:t xml:space="preserve">Mir sind die Grenzen und Möglichkeiten der außerklinischen Geburtshilfe bekannt. Ich wurde darüber aufgeklärt, dass bei Zwischenfällen unverzügliche ärztliche Hilfe und die technische Ausstattung einer Klinik </w:t>
      </w:r>
      <w:r w:rsidR="004D3948" w:rsidRPr="008221F0">
        <w:rPr>
          <w:rFonts w:ascii="Arial" w:eastAsia="Times New Roman" w:hAnsi="Arial" w:cs="Arial"/>
          <w:lang w:eastAsia="ar-SA"/>
        </w:rPr>
        <w:t xml:space="preserve">in den Räumen des Geburtshauses </w:t>
      </w:r>
      <w:r w:rsidRPr="008221F0">
        <w:rPr>
          <w:rFonts w:ascii="Arial" w:eastAsia="Times New Roman" w:hAnsi="Arial" w:cs="Arial"/>
          <w:lang w:eastAsia="ar-SA"/>
        </w:rPr>
        <w:t>nicht zur Verfügung stehen</w:t>
      </w:r>
      <w:r w:rsidR="004D3948" w:rsidRPr="008221F0">
        <w:rPr>
          <w:rFonts w:ascii="Arial" w:eastAsia="Times New Roman" w:hAnsi="Arial" w:cs="Arial"/>
          <w:lang w:eastAsia="ar-SA"/>
        </w:rPr>
        <w:t xml:space="preserve">. </w:t>
      </w:r>
    </w:p>
    <w:p w14:paraId="03543F67" w14:textId="6AA305F1" w:rsidR="004D3948" w:rsidRPr="008221F0" w:rsidRDefault="004D3948" w:rsidP="00CE6DD7">
      <w:pPr>
        <w:suppressAutoHyphens/>
        <w:spacing w:before="120" w:after="120"/>
        <w:jc w:val="both"/>
        <w:rPr>
          <w:rFonts w:ascii="Arial" w:eastAsia="Times New Roman" w:hAnsi="Arial" w:cs="Arial"/>
          <w:lang w:eastAsia="ar-SA"/>
        </w:rPr>
      </w:pPr>
      <w:r w:rsidRPr="008221F0">
        <w:rPr>
          <w:rFonts w:ascii="Arial" w:eastAsia="Times New Roman" w:hAnsi="Arial" w:cs="Arial"/>
          <w:lang w:eastAsia="ar-SA"/>
        </w:rPr>
        <w:t xml:space="preserve">Ich wurde darüber hinaus aufgeklärt, dass </w:t>
      </w:r>
      <w:r w:rsidR="00A66817" w:rsidRPr="008221F0">
        <w:rPr>
          <w:rFonts w:ascii="Arial" w:eastAsia="Times New Roman" w:hAnsi="Arial" w:cs="Arial"/>
          <w:lang w:eastAsia="ar-SA"/>
        </w:rPr>
        <w:t xml:space="preserve">PDA, vaginal-operative Entbindungen durch Zange oder Saugglocke oder </w:t>
      </w:r>
      <w:r w:rsidRPr="008221F0">
        <w:rPr>
          <w:rFonts w:ascii="Arial" w:eastAsia="Times New Roman" w:hAnsi="Arial" w:cs="Arial"/>
          <w:lang w:eastAsia="ar-SA"/>
        </w:rPr>
        <w:t>Kaiserschnitt</w:t>
      </w:r>
      <w:r w:rsidR="00876925" w:rsidRPr="008221F0">
        <w:rPr>
          <w:rFonts w:ascii="Arial" w:eastAsia="Times New Roman" w:hAnsi="Arial" w:cs="Arial"/>
          <w:lang w:eastAsia="ar-SA"/>
        </w:rPr>
        <w:t>operationen</w:t>
      </w:r>
      <w:r w:rsidRPr="008221F0">
        <w:rPr>
          <w:rFonts w:ascii="Arial" w:eastAsia="Times New Roman" w:hAnsi="Arial" w:cs="Arial"/>
          <w:lang w:eastAsia="ar-SA"/>
        </w:rPr>
        <w:t xml:space="preserve"> in der von Hebammen geleiteten Einrichtung </w:t>
      </w:r>
      <w:r w:rsidR="00A66817" w:rsidRPr="008221F0">
        <w:rPr>
          <w:rFonts w:ascii="Arial" w:eastAsia="Times New Roman" w:hAnsi="Arial" w:cs="Arial"/>
          <w:lang w:eastAsia="ar-SA"/>
        </w:rPr>
        <w:t>nich</w:t>
      </w:r>
      <w:r w:rsidR="00876925" w:rsidRPr="008221F0">
        <w:rPr>
          <w:rFonts w:ascii="Arial" w:eastAsia="Times New Roman" w:hAnsi="Arial" w:cs="Arial"/>
          <w:lang w:eastAsia="ar-SA"/>
        </w:rPr>
        <w:t xml:space="preserve">t </w:t>
      </w:r>
      <w:r w:rsidRPr="008221F0">
        <w:rPr>
          <w:rFonts w:ascii="Arial" w:eastAsia="Times New Roman" w:hAnsi="Arial" w:cs="Arial"/>
          <w:lang w:eastAsia="ar-SA"/>
        </w:rPr>
        <w:t xml:space="preserve">möglich sind. </w:t>
      </w:r>
    </w:p>
    <w:p w14:paraId="73C9B2E4" w14:textId="2C60566A" w:rsidR="004D3948" w:rsidRPr="008221F0" w:rsidRDefault="004D3948" w:rsidP="00CE6DD7">
      <w:pPr>
        <w:suppressAutoHyphens/>
        <w:spacing w:before="120" w:after="120"/>
        <w:jc w:val="both"/>
        <w:rPr>
          <w:rFonts w:ascii="Arial" w:eastAsia="Times New Roman" w:hAnsi="Arial" w:cs="Arial"/>
          <w:lang w:eastAsia="ar-SA"/>
        </w:rPr>
      </w:pPr>
      <w:r w:rsidRPr="008221F0">
        <w:rPr>
          <w:rFonts w:ascii="Arial" w:eastAsia="Times New Roman" w:hAnsi="Arial" w:cs="Arial"/>
          <w:lang w:eastAsia="ar-SA"/>
        </w:rPr>
        <w:t xml:space="preserve">In einer Notsituation </w:t>
      </w:r>
      <w:r w:rsidR="00097756" w:rsidRPr="008221F0">
        <w:rPr>
          <w:rFonts w:ascii="Arial" w:eastAsia="Times New Roman" w:hAnsi="Arial" w:cs="Arial"/>
          <w:lang w:eastAsia="ar-SA"/>
        </w:rPr>
        <w:t>sind</w:t>
      </w:r>
      <w:r w:rsidRPr="008221F0">
        <w:rPr>
          <w:rFonts w:ascii="Arial" w:eastAsia="Times New Roman" w:hAnsi="Arial" w:cs="Arial"/>
          <w:lang w:eastAsia="ar-SA"/>
        </w:rPr>
        <w:t xml:space="preserve"> </w:t>
      </w:r>
      <w:r w:rsidR="00097756" w:rsidRPr="008221F0">
        <w:rPr>
          <w:rFonts w:ascii="Arial" w:eastAsia="Times New Roman" w:hAnsi="Arial" w:cs="Arial"/>
          <w:lang w:eastAsia="ar-SA"/>
        </w:rPr>
        <w:t>alle</w:t>
      </w:r>
      <w:r w:rsidRPr="008221F0">
        <w:rPr>
          <w:rFonts w:ascii="Arial" w:eastAsia="Times New Roman" w:hAnsi="Arial" w:cs="Arial"/>
          <w:lang w:eastAsia="ar-SA"/>
        </w:rPr>
        <w:t xml:space="preserve"> </w:t>
      </w:r>
      <w:r w:rsidR="00097756" w:rsidRPr="008221F0">
        <w:rPr>
          <w:rFonts w:ascii="Arial" w:eastAsia="Times New Roman" w:hAnsi="Arial" w:cs="Arial"/>
          <w:lang w:eastAsia="ar-SA"/>
        </w:rPr>
        <w:t>Hebammen</w:t>
      </w:r>
      <w:r w:rsidRPr="008221F0">
        <w:rPr>
          <w:rFonts w:ascii="Arial" w:eastAsia="Times New Roman" w:hAnsi="Arial" w:cs="Arial"/>
          <w:lang w:eastAsia="ar-SA"/>
        </w:rPr>
        <w:t xml:space="preserve"> des geburtshilflichen Teams</w:t>
      </w:r>
      <w:r w:rsidR="00097756" w:rsidRPr="008221F0">
        <w:rPr>
          <w:rFonts w:ascii="Arial" w:eastAsia="Times New Roman" w:hAnsi="Arial" w:cs="Arial"/>
          <w:lang w:eastAsia="ar-SA"/>
        </w:rPr>
        <w:t xml:space="preserve"> </w:t>
      </w:r>
      <w:r w:rsidRPr="008221F0">
        <w:rPr>
          <w:rFonts w:ascii="Arial" w:eastAsia="Times New Roman" w:hAnsi="Arial" w:cs="Arial"/>
          <w:lang w:eastAsia="ar-SA"/>
        </w:rPr>
        <w:t>des Geburtshaus</w:t>
      </w:r>
      <w:r w:rsidR="00097756" w:rsidRPr="008221F0">
        <w:rPr>
          <w:rFonts w:ascii="Arial" w:eastAsia="Times New Roman" w:hAnsi="Arial" w:cs="Arial"/>
          <w:lang w:eastAsia="ar-SA"/>
        </w:rPr>
        <w:t xml:space="preserve"> </w:t>
      </w:r>
      <w:r w:rsidRPr="008221F0">
        <w:rPr>
          <w:rFonts w:ascii="Arial" w:eastAsia="Times New Roman" w:hAnsi="Arial" w:cs="Arial"/>
          <w:lang w:eastAsia="ar-SA"/>
        </w:rPr>
        <w:t>Charlottenburg von mir ermächtigt, entsprechend seiner/ ihrer Kompetenz Erste Hilfe zu leisten, bzw. mich und mein Kind in eine Klinik zu bringen. Bei Eintritt einer solchen Situation bedarf es keiner weiteren Erklärung durch mich.</w:t>
      </w:r>
    </w:p>
    <w:p w14:paraId="1145E609" w14:textId="0B27EE9B" w:rsidR="00A77B49" w:rsidRPr="008221F0" w:rsidRDefault="00FF5BEF" w:rsidP="00CE6DD7">
      <w:pPr>
        <w:suppressAutoHyphens/>
        <w:spacing w:before="120" w:after="120"/>
        <w:jc w:val="both"/>
        <w:rPr>
          <w:rFonts w:ascii="Arial" w:eastAsia="Times New Roman" w:hAnsi="Arial" w:cs="Arial"/>
          <w:lang w:eastAsia="ar-SA"/>
        </w:rPr>
      </w:pPr>
      <w:r w:rsidRPr="008221F0">
        <w:rPr>
          <w:rFonts w:ascii="Arial" w:eastAsia="Times New Roman" w:hAnsi="Arial" w:cs="Arial"/>
          <w:lang w:eastAsia="ar-SA"/>
        </w:rPr>
        <w:t>In einem solchem Notfall</w:t>
      </w:r>
      <w:r w:rsidR="00A77B49" w:rsidRPr="008221F0">
        <w:rPr>
          <w:rFonts w:ascii="Arial" w:eastAsia="Times New Roman" w:hAnsi="Arial" w:cs="Arial"/>
          <w:lang w:eastAsia="ar-SA"/>
        </w:rPr>
        <w:t xml:space="preserve"> kann </w:t>
      </w:r>
      <w:r w:rsidRPr="008221F0">
        <w:rPr>
          <w:rFonts w:ascii="Arial" w:eastAsia="Times New Roman" w:hAnsi="Arial" w:cs="Arial"/>
          <w:lang w:eastAsia="ar-SA"/>
        </w:rPr>
        <w:t xml:space="preserve">es </w:t>
      </w:r>
      <w:r w:rsidR="00A77B49" w:rsidRPr="008221F0">
        <w:rPr>
          <w:rFonts w:ascii="Arial" w:eastAsia="Times New Roman" w:hAnsi="Arial" w:cs="Arial"/>
          <w:lang w:eastAsia="ar-SA"/>
        </w:rPr>
        <w:t xml:space="preserve">durch die erforderliche Verlegung zur </w:t>
      </w:r>
      <w:commentRangeStart w:id="24"/>
      <w:r w:rsidR="00A77B49" w:rsidRPr="008221F0">
        <w:rPr>
          <w:rFonts w:ascii="Arial" w:eastAsia="Times New Roman" w:hAnsi="Arial" w:cs="Arial"/>
          <w:lang w:eastAsia="ar-SA"/>
        </w:rPr>
        <w:t xml:space="preserve">Verzögerung der notwendigen Geburtsbeendigung </w:t>
      </w:r>
      <w:commentRangeEnd w:id="24"/>
      <w:r w:rsidR="002130DE">
        <w:rPr>
          <w:rStyle w:val="Kommentarzeichen"/>
        </w:rPr>
        <w:commentReference w:id="24"/>
      </w:r>
      <w:r w:rsidR="00A77B49" w:rsidRPr="008221F0">
        <w:rPr>
          <w:rFonts w:ascii="Arial" w:eastAsia="Times New Roman" w:hAnsi="Arial" w:cs="Arial"/>
          <w:lang w:eastAsia="ar-SA"/>
        </w:rPr>
        <w:t xml:space="preserve">kommen. Alle diesbezüglichen Fragen wurden mir beantwortet. </w:t>
      </w:r>
    </w:p>
    <w:p w14:paraId="41969B32" w14:textId="77777777" w:rsidR="00A77B49" w:rsidRPr="008221F0" w:rsidRDefault="00A77B49" w:rsidP="00CE6DD7">
      <w:pPr>
        <w:suppressAutoHyphens/>
        <w:spacing w:before="120" w:after="120"/>
        <w:jc w:val="both"/>
        <w:rPr>
          <w:rFonts w:ascii="Arial" w:eastAsia="Times New Roman" w:hAnsi="Arial" w:cs="Arial"/>
          <w:lang w:eastAsia="ar-SA"/>
        </w:rPr>
      </w:pPr>
      <w:r w:rsidRPr="008221F0">
        <w:rPr>
          <w:rFonts w:ascii="Arial" w:eastAsia="Times New Roman" w:hAnsi="Arial" w:cs="Arial"/>
          <w:lang w:eastAsia="ar-SA"/>
        </w:rPr>
        <w:t>Ich kann mich jederzeit für eine Geburt in der Klinik entscheiden.</w:t>
      </w:r>
    </w:p>
    <w:p w14:paraId="352670F9" w14:textId="179707E0" w:rsidR="00D16E84" w:rsidRPr="008221F0" w:rsidRDefault="00D16E84" w:rsidP="00CE6DD7">
      <w:pPr>
        <w:suppressAutoHyphens/>
        <w:spacing w:before="120" w:after="120"/>
        <w:jc w:val="both"/>
        <w:rPr>
          <w:rFonts w:ascii="Arial" w:eastAsia="Times New Roman" w:hAnsi="Arial" w:cs="Arial"/>
          <w:lang w:eastAsia="ar-SA"/>
        </w:rPr>
      </w:pPr>
      <w:r w:rsidRPr="008221F0">
        <w:rPr>
          <w:rFonts w:ascii="Arial" w:eastAsia="Times New Roman" w:hAnsi="Arial" w:cs="Arial"/>
          <w:lang w:eastAsia="ar-SA"/>
        </w:rPr>
        <w:t>Mit der Verwendung meiner Daten zu diesen Zwecken erkläre ich mich einverstanden.</w:t>
      </w:r>
    </w:p>
    <w:p w14:paraId="4A7A8B2F" w14:textId="70C15295" w:rsidR="00A77B49" w:rsidRPr="008221F0" w:rsidRDefault="00A77B49" w:rsidP="00CE6DD7">
      <w:pPr>
        <w:suppressAutoHyphens/>
        <w:spacing w:before="120" w:after="120"/>
        <w:jc w:val="both"/>
        <w:rPr>
          <w:rFonts w:ascii="Arial" w:eastAsia="Times New Roman" w:hAnsi="Arial" w:cs="Arial"/>
          <w:lang w:eastAsia="ar-SA"/>
        </w:rPr>
      </w:pPr>
      <w:r w:rsidRPr="008221F0">
        <w:rPr>
          <w:rFonts w:ascii="Arial" w:eastAsia="Times New Roman" w:hAnsi="Arial" w:cs="Arial"/>
          <w:lang w:eastAsia="ar-SA"/>
        </w:rPr>
        <w:t xml:space="preserve">Eine Kopie des Aufklärungsbogens </w:t>
      </w:r>
      <w:r w:rsidR="00D64F94" w:rsidRPr="008221F0">
        <w:rPr>
          <w:rFonts w:ascii="Arial" w:eastAsia="Times New Roman" w:hAnsi="Arial" w:cs="Arial"/>
          <w:lang w:eastAsia="ar-SA"/>
        </w:rPr>
        <w:t>wurde</w:t>
      </w:r>
      <w:r w:rsidRPr="008221F0">
        <w:rPr>
          <w:rFonts w:ascii="Arial" w:eastAsia="Times New Roman" w:hAnsi="Arial" w:cs="Arial"/>
          <w:lang w:eastAsia="ar-SA"/>
        </w:rPr>
        <w:t xml:space="preserve"> mir ausgehändigt und alle möglichen auftretenden Fragen wurden verständlich beantwortet</w:t>
      </w:r>
      <w:ins w:id="25" w:author="Cron@RECHT-Z69.local" w:date="2024-02-12T15:59:00Z">
        <w:r w:rsidR="002130DE">
          <w:rPr>
            <w:rFonts w:ascii="Arial" w:eastAsia="Times New Roman" w:hAnsi="Arial" w:cs="Arial"/>
            <w:lang w:eastAsia="ar-SA"/>
          </w:rPr>
          <w:t xml:space="preserve"> und ich hatte ausreichend </w:t>
        </w:r>
        <w:commentRangeStart w:id="26"/>
        <w:r w:rsidR="002130DE">
          <w:rPr>
            <w:rFonts w:ascii="Arial" w:eastAsia="Times New Roman" w:hAnsi="Arial" w:cs="Arial"/>
            <w:lang w:eastAsia="ar-SA"/>
          </w:rPr>
          <w:t xml:space="preserve">Bedenkzeit </w:t>
        </w:r>
      </w:ins>
      <w:commentRangeEnd w:id="26"/>
      <w:ins w:id="27" w:author="Cron@RECHT-Z69.local" w:date="2024-02-12T16:07:00Z">
        <w:r w:rsidR="00E93F06">
          <w:rPr>
            <w:rStyle w:val="Kommentarzeichen"/>
          </w:rPr>
          <w:commentReference w:id="26"/>
        </w:r>
      </w:ins>
      <w:ins w:id="28" w:author="Cron@RECHT-Z69.local" w:date="2024-02-12T15:59:00Z">
        <w:r w:rsidR="002130DE">
          <w:rPr>
            <w:rFonts w:ascii="Arial" w:eastAsia="Times New Roman" w:hAnsi="Arial" w:cs="Arial"/>
            <w:lang w:eastAsia="ar-SA"/>
          </w:rPr>
          <w:t>für meine Entscheidung</w:t>
        </w:r>
      </w:ins>
      <w:r w:rsidRPr="008221F0">
        <w:rPr>
          <w:rFonts w:ascii="Arial" w:eastAsia="Times New Roman" w:hAnsi="Arial" w:cs="Arial"/>
          <w:lang w:eastAsia="ar-SA"/>
        </w:rPr>
        <w:t>.</w:t>
      </w:r>
    </w:p>
    <w:p w14:paraId="5B251075" w14:textId="77777777" w:rsidR="00D64F94" w:rsidRPr="008221F0" w:rsidRDefault="00D64F94" w:rsidP="00CE6DD7">
      <w:pPr>
        <w:suppressAutoHyphens/>
        <w:spacing w:before="120" w:after="120"/>
        <w:jc w:val="both"/>
        <w:rPr>
          <w:rFonts w:ascii="Arial" w:eastAsia="Times New Roman" w:hAnsi="Arial" w:cs="Arial"/>
          <w:b/>
          <w:lang w:eastAsia="ar-SA"/>
        </w:rPr>
      </w:pPr>
    </w:p>
    <w:p w14:paraId="28ECF124" w14:textId="12B4108E" w:rsidR="00402952" w:rsidRPr="008221F0" w:rsidRDefault="00A77B49" w:rsidP="00CE6DD7">
      <w:pPr>
        <w:suppressAutoHyphens/>
        <w:spacing w:before="120" w:after="120"/>
        <w:jc w:val="both"/>
        <w:rPr>
          <w:rFonts w:ascii="Arial" w:eastAsia="Times New Roman" w:hAnsi="Arial" w:cs="Arial"/>
          <w:b/>
          <w:lang w:eastAsia="ar-SA"/>
        </w:rPr>
      </w:pPr>
      <w:r w:rsidRPr="008221F0">
        <w:rPr>
          <w:rFonts w:ascii="Arial" w:eastAsia="Times New Roman" w:hAnsi="Arial" w:cs="Arial"/>
          <w:b/>
          <w:lang w:eastAsia="ar-SA"/>
        </w:rPr>
        <w:t>Diese Einwilligungserklärung ist Bestandteil des Behandlungsvertrag</w:t>
      </w:r>
      <w:r w:rsidR="00097756" w:rsidRPr="008221F0">
        <w:rPr>
          <w:rFonts w:ascii="Arial" w:eastAsia="Times New Roman" w:hAnsi="Arial" w:cs="Arial"/>
          <w:b/>
          <w:lang w:eastAsia="ar-SA"/>
        </w:rPr>
        <w:t>es</w:t>
      </w:r>
      <w:r w:rsidRPr="008221F0">
        <w:rPr>
          <w:rFonts w:ascii="Arial" w:eastAsia="Times New Roman" w:hAnsi="Arial" w:cs="Arial"/>
          <w:b/>
          <w:lang w:eastAsia="ar-SA"/>
        </w:rPr>
        <w:t xml:space="preserve"> mit </w:t>
      </w:r>
      <w:r w:rsidR="00112C71" w:rsidRPr="008221F0">
        <w:rPr>
          <w:rFonts w:ascii="Arial" w:eastAsia="Times New Roman" w:hAnsi="Arial" w:cs="Arial"/>
          <w:b/>
          <w:lang w:eastAsia="ar-SA"/>
        </w:rPr>
        <w:t>dem Geburtshaus Charlottenburg</w:t>
      </w:r>
      <w:r w:rsidRPr="008221F0">
        <w:rPr>
          <w:rFonts w:ascii="Arial" w:eastAsia="Times New Roman" w:hAnsi="Arial" w:cs="Arial"/>
          <w:b/>
          <w:lang w:eastAsia="ar-SA"/>
        </w:rPr>
        <w:t xml:space="preserve">, der mir bekannt ist. </w:t>
      </w:r>
      <w:r w:rsidR="00402952" w:rsidRPr="008221F0">
        <w:rPr>
          <w:rFonts w:ascii="Arial" w:eastAsia="Times New Roman" w:hAnsi="Arial" w:cs="Arial"/>
          <w:b/>
          <w:lang w:eastAsia="ar-SA"/>
        </w:rPr>
        <w:t xml:space="preserve">Aufgrund dieser Aufklärung entscheide ich mich für eine Geburtsbetreuung durch das Team </w:t>
      </w:r>
      <w:r w:rsidR="00876925" w:rsidRPr="008221F0">
        <w:rPr>
          <w:rFonts w:ascii="Arial" w:eastAsia="Times New Roman" w:hAnsi="Arial" w:cs="Arial"/>
          <w:b/>
          <w:lang w:eastAsia="ar-SA"/>
        </w:rPr>
        <w:t xml:space="preserve">des </w:t>
      </w:r>
      <w:r w:rsidR="00402952" w:rsidRPr="008221F0">
        <w:rPr>
          <w:rFonts w:ascii="Arial" w:eastAsia="Times New Roman" w:hAnsi="Arial" w:cs="Arial"/>
          <w:b/>
          <w:lang w:eastAsia="ar-SA"/>
        </w:rPr>
        <w:t>Geburtshaus Charlottenburg.</w:t>
      </w:r>
    </w:p>
    <w:p w14:paraId="40D8705F" w14:textId="77777777" w:rsidR="00402952" w:rsidRPr="008221F0" w:rsidRDefault="00402952" w:rsidP="00CE6DD7">
      <w:pPr>
        <w:suppressAutoHyphens/>
        <w:spacing w:before="120" w:after="120"/>
        <w:jc w:val="both"/>
        <w:rPr>
          <w:rFonts w:ascii="Arial" w:eastAsia="Times New Roman" w:hAnsi="Arial" w:cs="Arial"/>
          <w:b/>
          <w:lang w:eastAsia="ar-SA"/>
        </w:rPr>
      </w:pPr>
    </w:p>
    <w:p w14:paraId="0C553FC1" w14:textId="59017B88" w:rsidR="00A77B49" w:rsidRPr="008221F0" w:rsidRDefault="00A77B49" w:rsidP="00CE6DD7">
      <w:pPr>
        <w:suppressAutoHyphens/>
        <w:spacing w:before="120" w:after="120"/>
        <w:jc w:val="both"/>
        <w:rPr>
          <w:rFonts w:ascii="Arial" w:eastAsia="Times New Roman" w:hAnsi="Arial" w:cs="Arial"/>
          <w:lang w:eastAsia="ar-SA"/>
        </w:rPr>
      </w:pPr>
      <w:r w:rsidRPr="008221F0">
        <w:rPr>
          <w:rFonts w:ascii="Arial" w:eastAsia="Times New Roman" w:hAnsi="Arial" w:cs="Arial"/>
          <w:lang w:eastAsia="ar-SA"/>
        </w:rPr>
        <w:t>_________________________________________</w:t>
      </w:r>
      <w:r w:rsidR="00D64F94" w:rsidRPr="008221F0">
        <w:rPr>
          <w:rFonts w:ascii="Arial" w:eastAsia="Times New Roman" w:hAnsi="Arial" w:cs="Arial"/>
          <w:lang w:eastAsia="ar-SA"/>
        </w:rPr>
        <w:t>_________________</w:t>
      </w:r>
      <w:r w:rsidRPr="008221F0">
        <w:rPr>
          <w:rFonts w:ascii="Arial" w:eastAsia="Times New Roman" w:hAnsi="Arial" w:cs="Arial"/>
          <w:lang w:eastAsia="ar-SA"/>
        </w:rPr>
        <w:t xml:space="preserve">_____________________                                                                </w:t>
      </w:r>
    </w:p>
    <w:p w14:paraId="3D7B86B6" w14:textId="2215D571" w:rsidR="00A77B49" w:rsidRPr="008221F0" w:rsidRDefault="00A77B49" w:rsidP="00CE6DD7">
      <w:pPr>
        <w:suppressAutoHyphens/>
        <w:spacing w:before="120" w:after="120"/>
        <w:jc w:val="both"/>
        <w:rPr>
          <w:rFonts w:ascii="Arial" w:eastAsia="Times New Roman" w:hAnsi="Arial" w:cs="Arial"/>
          <w:lang w:eastAsia="ar-SA"/>
        </w:rPr>
      </w:pPr>
      <w:r w:rsidRPr="008221F0">
        <w:rPr>
          <w:rFonts w:ascii="Arial" w:eastAsia="Times New Roman" w:hAnsi="Arial" w:cs="Arial"/>
          <w:lang w:eastAsia="ar-SA"/>
        </w:rPr>
        <w:t xml:space="preserve">Ort, Datum       </w:t>
      </w:r>
      <w:r w:rsidR="00D64F94" w:rsidRPr="008221F0">
        <w:rPr>
          <w:rFonts w:ascii="Arial" w:eastAsia="Times New Roman" w:hAnsi="Arial" w:cs="Arial"/>
          <w:lang w:eastAsia="ar-SA"/>
        </w:rPr>
        <w:tab/>
      </w:r>
      <w:r w:rsidR="00D64F94" w:rsidRPr="008221F0">
        <w:rPr>
          <w:rFonts w:ascii="Arial" w:eastAsia="Times New Roman" w:hAnsi="Arial" w:cs="Arial"/>
          <w:lang w:eastAsia="ar-SA"/>
        </w:rPr>
        <w:tab/>
      </w:r>
      <w:r w:rsidRPr="008221F0">
        <w:rPr>
          <w:rFonts w:ascii="Arial" w:eastAsia="Times New Roman" w:hAnsi="Arial" w:cs="Arial"/>
          <w:lang w:eastAsia="ar-SA"/>
        </w:rPr>
        <w:t xml:space="preserve">Unterschrift der Schwangeren                </w:t>
      </w:r>
      <w:r w:rsidRPr="008221F0">
        <w:rPr>
          <w:rFonts w:ascii="Arial" w:eastAsia="Times New Roman" w:hAnsi="Arial" w:cs="Arial"/>
          <w:lang w:eastAsia="ar-SA"/>
        </w:rPr>
        <w:tab/>
      </w:r>
      <w:r w:rsidRPr="008221F0">
        <w:rPr>
          <w:rFonts w:ascii="Arial" w:eastAsia="Times New Roman" w:hAnsi="Arial" w:cs="Arial"/>
          <w:lang w:eastAsia="ar-SA"/>
        </w:rPr>
        <w:tab/>
        <w:t xml:space="preserve">      </w:t>
      </w:r>
    </w:p>
    <w:p w14:paraId="713DAB43" w14:textId="65E01B4E" w:rsidR="00D64F94" w:rsidRPr="008221F0" w:rsidRDefault="00D64F94" w:rsidP="00CE6DD7">
      <w:pPr>
        <w:suppressAutoHyphens/>
        <w:spacing w:before="120" w:after="120"/>
        <w:jc w:val="both"/>
        <w:rPr>
          <w:rFonts w:ascii="Arial" w:eastAsia="Times New Roman" w:hAnsi="Arial" w:cs="Arial"/>
          <w:lang w:eastAsia="ar-SA"/>
        </w:rPr>
      </w:pPr>
    </w:p>
    <w:p w14:paraId="10C5F086" w14:textId="4A5BBF4F" w:rsidR="005B3DE2" w:rsidRPr="008221F0" w:rsidRDefault="005B3DE2" w:rsidP="00402952">
      <w:pPr>
        <w:rPr>
          <w:rFonts w:ascii="Arial" w:eastAsia="Times New Roman" w:hAnsi="Arial" w:cs="Arial"/>
          <w:lang w:eastAsia="ar-SA"/>
        </w:rPr>
      </w:pPr>
      <w:r w:rsidRPr="008221F0">
        <w:rPr>
          <w:rFonts w:ascii="Arial" w:eastAsia="Times New Roman" w:hAnsi="Arial" w:cs="Arial"/>
          <w:lang w:eastAsia="ar-SA"/>
        </w:rPr>
        <w:br w:type="page"/>
      </w:r>
      <w:r w:rsidRPr="008221F0">
        <w:rPr>
          <w:rFonts w:ascii="Arial" w:eastAsia="Times New Roman" w:hAnsi="Arial" w:cs="Arial"/>
          <w:b/>
          <w:bCs/>
          <w:lang w:eastAsia="ar-SA"/>
        </w:rPr>
        <w:lastRenderedPageBreak/>
        <w:t>Partner*in / Begleitperson/en</w:t>
      </w:r>
    </w:p>
    <w:p w14:paraId="4B6E8662" w14:textId="06827B4A" w:rsidR="005B3DE2" w:rsidRPr="008221F0" w:rsidRDefault="005B3DE2" w:rsidP="00CE6DD7">
      <w:pPr>
        <w:suppressAutoHyphens/>
        <w:spacing w:before="120" w:after="120"/>
        <w:jc w:val="both"/>
        <w:rPr>
          <w:rFonts w:ascii="Arial" w:eastAsia="Times New Roman" w:hAnsi="Arial" w:cs="Arial"/>
          <w:lang w:eastAsia="ar-SA"/>
        </w:rPr>
      </w:pPr>
      <w:r w:rsidRPr="008221F0">
        <w:rPr>
          <w:rFonts w:ascii="Arial" w:eastAsia="Times New Roman" w:hAnsi="Arial" w:cs="Arial"/>
          <w:lang w:eastAsia="ar-SA"/>
        </w:rPr>
        <w:t>Für Schäden, die ich</w:t>
      </w:r>
      <w:r w:rsidR="00097756" w:rsidRPr="008221F0">
        <w:rPr>
          <w:rFonts w:ascii="Arial" w:eastAsia="Times New Roman" w:hAnsi="Arial" w:cs="Arial"/>
          <w:lang w:eastAsia="ar-SA"/>
        </w:rPr>
        <w:t xml:space="preserve"> </w:t>
      </w:r>
      <w:r w:rsidRPr="008221F0">
        <w:rPr>
          <w:rFonts w:ascii="Arial" w:eastAsia="Times New Roman" w:hAnsi="Arial" w:cs="Arial"/>
          <w:lang w:eastAsia="ar-SA"/>
        </w:rPr>
        <w:t>/</w:t>
      </w:r>
      <w:r w:rsidR="00097756" w:rsidRPr="008221F0">
        <w:rPr>
          <w:rFonts w:ascii="Arial" w:eastAsia="Times New Roman" w:hAnsi="Arial" w:cs="Arial"/>
          <w:lang w:eastAsia="ar-SA"/>
        </w:rPr>
        <w:t xml:space="preserve"> </w:t>
      </w:r>
      <w:r w:rsidRPr="008221F0">
        <w:rPr>
          <w:rFonts w:ascii="Arial" w:eastAsia="Times New Roman" w:hAnsi="Arial" w:cs="Arial"/>
          <w:lang w:eastAsia="ar-SA"/>
        </w:rPr>
        <w:t>wir als Teilnehmende der Geburt erleiden sollte/n, verzichte/n ich</w:t>
      </w:r>
      <w:r w:rsidR="00097756" w:rsidRPr="008221F0">
        <w:rPr>
          <w:rFonts w:ascii="Arial" w:eastAsia="Times New Roman" w:hAnsi="Arial" w:cs="Arial"/>
          <w:lang w:eastAsia="ar-SA"/>
        </w:rPr>
        <w:t xml:space="preserve"> </w:t>
      </w:r>
      <w:r w:rsidRPr="008221F0">
        <w:rPr>
          <w:rFonts w:ascii="Arial" w:eastAsia="Times New Roman" w:hAnsi="Arial" w:cs="Arial"/>
          <w:lang w:eastAsia="ar-SA"/>
        </w:rPr>
        <w:t>/</w:t>
      </w:r>
      <w:r w:rsidR="00097756" w:rsidRPr="008221F0">
        <w:rPr>
          <w:rFonts w:ascii="Arial" w:eastAsia="Times New Roman" w:hAnsi="Arial" w:cs="Arial"/>
          <w:lang w:eastAsia="ar-SA"/>
        </w:rPr>
        <w:t xml:space="preserve"> </w:t>
      </w:r>
      <w:r w:rsidRPr="008221F0">
        <w:rPr>
          <w:rFonts w:ascii="Arial" w:eastAsia="Times New Roman" w:hAnsi="Arial" w:cs="Arial"/>
          <w:lang w:eastAsia="ar-SA"/>
        </w:rPr>
        <w:t>wir auf Haftungsansprüche gegenüber den Hebammen / dem Geburtshaus. Ich versichere / wir versichern, dass ich / wir den Geburtsraum unverzüglich verlassen werde/n, sollt</w:t>
      </w:r>
      <w:r w:rsidR="00097756" w:rsidRPr="008221F0">
        <w:rPr>
          <w:rFonts w:ascii="Arial" w:eastAsia="Times New Roman" w:hAnsi="Arial" w:cs="Arial"/>
          <w:lang w:eastAsia="ar-SA"/>
        </w:rPr>
        <w:t>e</w:t>
      </w:r>
      <w:r w:rsidRPr="008221F0">
        <w:rPr>
          <w:rFonts w:ascii="Arial" w:eastAsia="Times New Roman" w:hAnsi="Arial" w:cs="Arial"/>
          <w:lang w:eastAsia="ar-SA"/>
        </w:rPr>
        <w:t xml:space="preserve"> dies erforderlich werden.</w:t>
      </w:r>
    </w:p>
    <w:p w14:paraId="7D9B6903" w14:textId="77777777" w:rsidR="005B3DE2" w:rsidRPr="008221F0" w:rsidRDefault="005B3DE2" w:rsidP="00CE6DD7">
      <w:pPr>
        <w:suppressAutoHyphens/>
        <w:spacing w:before="120" w:after="120"/>
        <w:jc w:val="both"/>
        <w:rPr>
          <w:rFonts w:ascii="Arial" w:eastAsia="Times New Roman" w:hAnsi="Arial" w:cs="Arial"/>
          <w:lang w:eastAsia="ar-SA"/>
        </w:rPr>
      </w:pPr>
    </w:p>
    <w:p w14:paraId="46EBC56A" w14:textId="5E7B4B97" w:rsidR="00A77B49" w:rsidRPr="008221F0" w:rsidRDefault="00A77B49" w:rsidP="00CE6DD7">
      <w:pPr>
        <w:suppressAutoHyphens/>
        <w:spacing w:before="120" w:after="120"/>
        <w:jc w:val="both"/>
        <w:rPr>
          <w:rFonts w:ascii="Arial" w:eastAsia="Times New Roman" w:hAnsi="Arial" w:cs="Arial"/>
          <w:b/>
          <w:lang w:eastAsia="ar-SA"/>
        </w:rPr>
      </w:pPr>
      <w:r w:rsidRPr="008221F0">
        <w:rPr>
          <w:rFonts w:ascii="Arial" w:eastAsia="Times New Roman" w:hAnsi="Arial" w:cs="Arial"/>
          <w:lang w:eastAsia="ar-SA"/>
        </w:rPr>
        <w:t>______________________________________________</w:t>
      </w:r>
      <w:r w:rsidR="00D64F94" w:rsidRPr="008221F0">
        <w:rPr>
          <w:rFonts w:ascii="Arial" w:eastAsia="Times New Roman" w:hAnsi="Arial" w:cs="Arial"/>
          <w:lang w:eastAsia="ar-SA"/>
        </w:rPr>
        <w:t>__________________</w:t>
      </w:r>
      <w:r w:rsidRPr="008221F0">
        <w:rPr>
          <w:rFonts w:ascii="Arial" w:eastAsia="Times New Roman" w:hAnsi="Arial" w:cs="Arial"/>
          <w:lang w:eastAsia="ar-SA"/>
        </w:rPr>
        <w:t>________</w:t>
      </w:r>
    </w:p>
    <w:p w14:paraId="5E01506B" w14:textId="5D2BEE6E" w:rsidR="00A77B49" w:rsidRPr="008221F0" w:rsidRDefault="00A77B49" w:rsidP="00CE6DD7">
      <w:pPr>
        <w:suppressAutoHyphens/>
        <w:spacing w:before="120" w:after="120"/>
        <w:jc w:val="both"/>
        <w:rPr>
          <w:rFonts w:ascii="Arial" w:eastAsia="Times New Roman" w:hAnsi="Arial" w:cs="Arial"/>
          <w:b/>
          <w:lang w:eastAsia="ar-SA"/>
        </w:rPr>
      </w:pPr>
      <w:r w:rsidRPr="008221F0">
        <w:rPr>
          <w:rFonts w:ascii="Arial" w:eastAsia="Times New Roman" w:hAnsi="Arial" w:cs="Arial"/>
          <w:lang w:eastAsia="ar-SA"/>
        </w:rPr>
        <w:t xml:space="preserve">Ort, Datum       </w:t>
      </w:r>
      <w:r w:rsidR="00D64F94" w:rsidRPr="008221F0">
        <w:rPr>
          <w:rFonts w:ascii="Arial" w:eastAsia="Times New Roman" w:hAnsi="Arial" w:cs="Arial"/>
          <w:lang w:eastAsia="ar-SA"/>
        </w:rPr>
        <w:tab/>
      </w:r>
      <w:r w:rsidR="00D64F94" w:rsidRPr="008221F0">
        <w:rPr>
          <w:rFonts w:ascii="Arial" w:eastAsia="Times New Roman" w:hAnsi="Arial" w:cs="Arial"/>
          <w:lang w:eastAsia="ar-SA"/>
        </w:rPr>
        <w:tab/>
      </w:r>
      <w:r w:rsidRPr="008221F0">
        <w:rPr>
          <w:rFonts w:ascii="Arial" w:eastAsia="Times New Roman" w:hAnsi="Arial" w:cs="Arial"/>
          <w:lang w:eastAsia="ar-SA"/>
        </w:rPr>
        <w:t>Unterschrift des/r Partner*in</w:t>
      </w:r>
      <w:r w:rsidR="00D16E84" w:rsidRPr="008221F0">
        <w:rPr>
          <w:rFonts w:ascii="Arial" w:eastAsia="Times New Roman" w:hAnsi="Arial" w:cs="Arial"/>
          <w:lang w:eastAsia="ar-SA"/>
        </w:rPr>
        <w:t xml:space="preserve"> </w:t>
      </w:r>
    </w:p>
    <w:p w14:paraId="6ED26AFB" w14:textId="77777777" w:rsidR="005B3DE2" w:rsidRPr="008221F0" w:rsidRDefault="005B3DE2" w:rsidP="00D16E84">
      <w:pPr>
        <w:suppressAutoHyphens/>
        <w:spacing w:before="120" w:after="120"/>
        <w:jc w:val="both"/>
        <w:rPr>
          <w:rFonts w:ascii="Arial" w:eastAsia="Times New Roman" w:hAnsi="Arial" w:cs="Arial"/>
          <w:lang w:eastAsia="ar-SA"/>
        </w:rPr>
      </w:pPr>
    </w:p>
    <w:p w14:paraId="17B2DE5F" w14:textId="7A1A4FFB" w:rsidR="00D16E84" w:rsidRPr="008221F0" w:rsidRDefault="00D16E84" w:rsidP="00D16E84">
      <w:pPr>
        <w:suppressAutoHyphens/>
        <w:spacing w:before="120" w:after="120"/>
        <w:jc w:val="both"/>
        <w:rPr>
          <w:rFonts w:ascii="Arial" w:eastAsia="Times New Roman" w:hAnsi="Arial" w:cs="Arial"/>
          <w:b/>
          <w:lang w:eastAsia="ar-SA"/>
        </w:rPr>
      </w:pPr>
      <w:r w:rsidRPr="008221F0">
        <w:rPr>
          <w:rFonts w:ascii="Arial" w:eastAsia="Times New Roman" w:hAnsi="Arial" w:cs="Arial"/>
          <w:lang w:eastAsia="ar-SA"/>
        </w:rPr>
        <w:t>________________________________________________________________________</w:t>
      </w:r>
    </w:p>
    <w:p w14:paraId="440994CA" w14:textId="3C5FBB17" w:rsidR="00D16E84" w:rsidRPr="008221F0" w:rsidRDefault="00D16E84" w:rsidP="00D16E84">
      <w:pPr>
        <w:suppressAutoHyphens/>
        <w:spacing w:before="120" w:after="120"/>
        <w:jc w:val="both"/>
        <w:rPr>
          <w:rFonts w:ascii="Arial" w:eastAsia="Times New Roman" w:hAnsi="Arial" w:cs="Arial"/>
          <w:b/>
          <w:lang w:eastAsia="ar-SA"/>
        </w:rPr>
      </w:pPr>
      <w:r w:rsidRPr="008221F0">
        <w:rPr>
          <w:rFonts w:ascii="Arial" w:eastAsia="Times New Roman" w:hAnsi="Arial" w:cs="Arial"/>
          <w:lang w:eastAsia="ar-SA"/>
        </w:rPr>
        <w:t xml:space="preserve">Ort, Datum       </w:t>
      </w:r>
      <w:r w:rsidRPr="008221F0">
        <w:rPr>
          <w:rFonts w:ascii="Arial" w:eastAsia="Times New Roman" w:hAnsi="Arial" w:cs="Arial"/>
          <w:lang w:eastAsia="ar-SA"/>
        </w:rPr>
        <w:tab/>
      </w:r>
      <w:r w:rsidRPr="008221F0">
        <w:rPr>
          <w:rFonts w:ascii="Arial" w:eastAsia="Times New Roman" w:hAnsi="Arial" w:cs="Arial"/>
          <w:lang w:eastAsia="ar-SA"/>
        </w:rPr>
        <w:tab/>
        <w:t>Name</w:t>
      </w:r>
      <w:r w:rsidR="005B3DE2" w:rsidRPr="008221F0">
        <w:rPr>
          <w:rFonts w:ascii="Arial" w:eastAsia="Times New Roman" w:hAnsi="Arial" w:cs="Arial"/>
          <w:lang w:eastAsia="ar-SA"/>
        </w:rPr>
        <w:t xml:space="preserve"> (in Druckbuchstaben)</w:t>
      </w:r>
      <w:r w:rsidRPr="008221F0">
        <w:rPr>
          <w:rFonts w:ascii="Arial" w:eastAsia="Times New Roman" w:hAnsi="Arial" w:cs="Arial"/>
          <w:lang w:eastAsia="ar-SA"/>
        </w:rPr>
        <w:t xml:space="preserve"> und Unterschrift der Begleitperson </w:t>
      </w:r>
    </w:p>
    <w:p w14:paraId="2EF612A8" w14:textId="77777777" w:rsidR="00D64F94" w:rsidRPr="008221F0" w:rsidRDefault="00D64F94" w:rsidP="00D64F94">
      <w:pPr>
        <w:suppressAutoHyphens/>
        <w:spacing w:before="120" w:after="120"/>
        <w:jc w:val="both"/>
        <w:rPr>
          <w:rFonts w:ascii="Arial" w:eastAsia="Times New Roman" w:hAnsi="Arial" w:cs="Arial"/>
          <w:lang w:eastAsia="ar-SA"/>
        </w:rPr>
      </w:pPr>
    </w:p>
    <w:p w14:paraId="5F1EAF53" w14:textId="779A6B7B" w:rsidR="00D64F94" w:rsidRPr="008221F0" w:rsidRDefault="00D64F94" w:rsidP="00D64F94">
      <w:pPr>
        <w:suppressAutoHyphens/>
        <w:spacing w:before="120" w:after="120"/>
        <w:jc w:val="both"/>
        <w:rPr>
          <w:rFonts w:ascii="Arial" w:eastAsia="Times New Roman" w:hAnsi="Arial" w:cs="Arial"/>
          <w:lang w:eastAsia="ar-SA"/>
        </w:rPr>
      </w:pPr>
      <w:r w:rsidRPr="008221F0">
        <w:rPr>
          <w:rFonts w:ascii="Arial" w:eastAsia="Times New Roman" w:hAnsi="Arial" w:cs="Arial"/>
          <w:lang w:eastAsia="ar-SA"/>
        </w:rPr>
        <w:t>_______________________________________________________________________</w:t>
      </w:r>
      <w:r w:rsidR="00403A54">
        <w:rPr>
          <w:rFonts w:ascii="Arial" w:eastAsia="Times New Roman" w:hAnsi="Arial" w:cs="Arial"/>
          <w:lang w:eastAsia="ar-SA"/>
        </w:rPr>
        <w:t>_</w:t>
      </w:r>
    </w:p>
    <w:p w14:paraId="3738D99F" w14:textId="2941AD9A" w:rsidR="00D64F94" w:rsidRPr="008221F0" w:rsidRDefault="00D64F94" w:rsidP="00D64F94">
      <w:pPr>
        <w:suppressAutoHyphens/>
        <w:spacing w:before="120" w:after="120"/>
        <w:jc w:val="both"/>
        <w:rPr>
          <w:rFonts w:ascii="Arial" w:eastAsia="Times New Roman" w:hAnsi="Arial" w:cs="Arial"/>
          <w:lang w:eastAsia="ar-SA"/>
        </w:rPr>
      </w:pPr>
      <w:r w:rsidRPr="008221F0">
        <w:rPr>
          <w:rFonts w:ascii="Arial" w:eastAsia="Times New Roman" w:hAnsi="Arial" w:cs="Arial"/>
          <w:lang w:eastAsia="ar-SA"/>
        </w:rPr>
        <w:t xml:space="preserve">Ort, Datum       </w:t>
      </w:r>
      <w:r w:rsidRPr="008221F0">
        <w:rPr>
          <w:rFonts w:ascii="Arial" w:eastAsia="Times New Roman" w:hAnsi="Arial" w:cs="Arial"/>
          <w:lang w:eastAsia="ar-SA"/>
        </w:rPr>
        <w:tab/>
      </w:r>
      <w:r w:rsidRPr="008221F0">
        <w:rPr>
          <w:rFonts w:ascii="Arial" w:eastAsia="Times New Roman" w:hAnsi="Arial" w:cs="Arial"/>
          <w:lang w:eastAsia="ar-SA"/>
        </w:rPr>
        <w:tab/>
        <w:t xml:space="preserve">Unterschrift der aufklärenden Hebamme </w:t>
      </w:r>
    </w:p>
    <w:p w14:paraId="7376FBB3" w14:textId="77777777" w:rsidR="00A77B49" w:rsidRPr="008221F0" w:rsidRDefault="00A77B49" w:rsidP="00CE6DD7">
      <w:pPr>
        <w:suppressAutoHyphens/>
        <w:spacing w:before="120" w:after="120"/>
        <w:jc w:val="both"/>
        <w:rPr>
          <w:rFonts w:ascii="Arial" w:eastAsia="Times New Roman" w:hAnsi="Arial" w:cs="Arial"/>
          <w:b/>
          <w:lang w:eastAsia="ar-SA"/>
        </w:rPr>
      </w:pPr>
    </w:p>
    <w:p w14:paraId="5CA65B58" w14:textId="77777777" w:rsidR="005B3DE2" w:rsidRPr="008221F0" w:rsidRDefault="005B3DE2" w:rsidP="005B3DE2">
      <w:pPr>
        <w:spacing w:before="120" w:after="120"/>
        <w:jc w:val="both"/>
        <w:rPr>
          <w:rFonts w:ascii="Arial" w:eastAsia="Times New Roman" w:hAnsi="Arial" w:cs="Arial"/>
          <w:b/>
          <w:lang w:eastAsia="ar-SA"/>
        </w:rPr>
      </w:pPr>
    </w:p>
    <w:p w14:paraId="365633C1" w14:textId="5880B4D6" w:rsidR="00945EAA" w:rsidRPr="008221F0" w:rsidRDefault="00945EAA" w:rsidP="005B3DE2">
      <w:pPr>
        <w:spacing w:before="120" w:after="120"/>
        <w:jc w:val="both"/>
        <w:rPr>
          <w:rFonts w:ascii="Arial" w:eastAsia="Times New Roman" w:hAnsi="Arial" w:cs="Arial"/>
          <w:b/>
          <w:lang w:eastAsia="ar-SA"/>
        </w:rPr>
      </w:pPr>
      <w:r w:rsidRPr="008221F0">
        <w:rPr>
          <w:rFonts w:ascii="Arial" w:eastAsia="Times New Roman" w:hAnsi="Arial" w:cs="Arial"/>
          <w:b/>
          <w:lang w:eastAsia="ar-SA"/>
        </w:rPr>
        <w:t xml:space="preserve">Für den Fall, dass eine weitere Aufklärung nicht gewünscht ist: </w:t>
      </w:r>
    </w:p>
    <w:p w14:paraId="0D2C4B16" w14:textId="77777777" w:rsidR="00402952" w:rsidRPr="008221F0" w:rsidRDefault="00402952" w:rsidP="00945EAA">
      <w:pPr>
        <w:suppressAutoHyphens/>
        <w:spacing w:before="120" w:after="120"/>
        <w:jc w:val="both"/>
        <w:rPr>
          <w:rFonts w:ascii="Arial" w:eastAsia="Times New Roman" w:hAnsi="Arial" w:cs="Arial"/>
          <w:b/>
          <w:lang w:eastAsia="ar-SA"/>
        </w:rPr>
      </w:pPr>
    </w:p>
    <w:p w14:paraId="240C4191" w14:textId="6F28D97C" w:rsidR="00945EAA" w:rsidRPr="008221F0" w:rsidRDefault="00945EAA" w:rsidP="00945EAA">
      <w:pPr>
        <w:suppressAutoHyphens/>
        <w:spacing w:before="120" w:after="120"/>
        <w:jc w:val="both"/>
        <w:rPr>
          <w:rFonts w:ascii="Arial" w:eastAsia="Times New Roman" w:hAnsi="Arial" w:cs="Arial"/>
          <w:b/>
          <w:lang w:eastAsia="ar-SA"/>
        </w:rPr>
      </w:pPr>
      <w:r w:rsidRPr="008221F0">
        <w:rPr>
          <w:rFonts w:ascii="Arial" w:eastAsia="Times New Roman" w:hAnsi="Arial" w:cs="Arial"/>
          <w:b/>
          <w:lang w:eastAsia="ar-SA"/>
        </w:rPr>
        <w:t>Einwilligung nach erfolgter Erstaufklärung mit Verzicht zur weiteren Aufklärung.</w:t>
      </w:r>
    </w:p>
    <w:p w14:paraId="053C11F9" w14:textId="5C532739" w:rsidR="00945EAA" w:rsidRPr="008221F0" w:rsidRDefault="00945EAA" w:rsidP="00945EAA">
      <w:pPr>
        <w:suppressAutoHyphens/>
        <w:spacing w:before="120" w:after="120"/>
        <w:jc w:val="both"/>
        <w:rPr>
          <w:rFonts w:ascii="Arial" w:eastAsia="Times New Roman" w:hAnsi="Arial" w:cs="Arial"/>
          <w:lang w:eastAsia="ar-SA"/>
        </w:rPr>
      </w:pPr>
      <w:r w:rsidRPr="008221F0">
        <w:rPr>
          <w:rFonts w:ascii="Arial" w:eastAsia="Times New Roman" w:hAnsi="Arial" w:cs="Arial"/>
          <w:lang w:eastAsia="ar-SA"/>
        </w:rPr>
        <w:t>Ich habe mich über eine geplante außerklinische Geburt mit ihren Möglichkeiten und Risiken informiert. Ein weiteres Gespräch wurde mir angeboten. Ich wünsche jedoch ausdrücklich keine weitere Aufklärung, weil</w:t>
      </w:r>
    </w:p>
    <w:p w14:paraId="6C8A3D12" w14:textId="77777777" w:rsidR="00945EAA" w:rsidRPr="008221F0" w:rsidRDefault="00945EAA" w:rsidP="00945EAA">
      <w:pPr>
        <w:pStyle w:val="Listenabsatz"/>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val="0"/>
        <w:jc w:val="both"/>
        <w:rPr>
          <w:rFonts w:ascii="Arial" w:hAnsi="Arial" w:cs="Arial"/>
          <w:lang w:eastAsia="ar-SA"/>
        </w:rPr>
      </w:pPr>
      <w:r w:rsidRPr="008221F0">
        <w:rPr>
          <w:rFonts w:ascii="Arial" w:hAnsi="Arial" w:cs="Arial"/>
          <w:lang w:eastAsia="ar-SA"/>
        </w:rPr>
        <w:t>Ich auch ohne zusätzliches Aufklärungsgespräch mit einer außerklinischen Geburt einverstanden bin.</w:t>
      </w:r>
    </w:p>
    <w:p w14:paraId="0E55BD8C" w14:textId="77777777" w:rsidR="00945EAA" w:rsidRPr="008221F0" w:rsidRDefault="00945EAA" w:rsidP="00945EAA">
      <w:pPr>
        <w:pStyle w:val="Listenabsatz"/>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val="0"/>
        <w:jc w:val="both"/>
        <w:rPr>
          <w:rFonts w:ascii="Arial" w:hAnsi="Arial" w:cs="Arial"/>
          <w:lang w:eastAsia="ar-SA"/>
        </w:rPr>
      </w:pPr>
      <w:r w:rsidRPr="008221F0">
        <w:rPr>
          <w:rFonts w:ascii="Arial" w:hAnsi="Arial" w:cs="Arial"/>
          <w:lang w:eastAsia="ar-SA"/>
        </w:rPr>
        <w:t>Ich bereits Erfahrung mit außerklinischer Geburtshilfe habe.</w:t>
      </w:r>
    </w:p>
    <w:p w14:paraId="0A556DD1" w14:textId="77777777" w:rsidR="00945EAA" w:rsidRPr="008221F0" w:rsidRDefault="00945EAA" w:rsidP="00945EAA">
      <w:pPr>
        <w:suppressAutoHyphens/>
        <w:spacing w:before="120" w:after="120"/>
        <w:jc w:val="both"/>
        <w:rPr>
          <w:rFonts w:ascii="Arial" w:eastAsia="Times New Roman" w:hAnsi="Arial" w:cs="Arial"/>
          <w:lang w:eastAsia="ar-SA"/>
        </w:rPr>
      </w:pPr>
      <w:r w:rsidRPr="008221F0">
        <w:rPr>
          <w:rFonts w:ascii="Arial" w:eastAsia="Times New Roman" w:hAnsi="Arial" w:cs="Arial"/>
          <w:lang w:eastAsia="ar-SA"/>
        </w:rPr>
        <w:t>Ich wurde darüber informiert, dass ich jederzeit bis zur Geburt noch ergänzende Informationen erhalten oder ein weitergehendes Aufklärungsgespräch nachholen kann.</w:t>
      </w:r>
    </w:p>
    <w:p w14:paraId="0A62A91F" w14:textId="77777777" w:rsidR="00945EAA" w:rsidRPr="008221F0" w:rsidRDefault="00945EAA" w:rsidP="00945EAA">
      <w:pPr>
        <w:suppressAutoHyphens/>
        <w:spacing w:before="120" w:after="120"/>
        <w:jc w:val="both"/>
        <w:rPr>
          <w:rFonts w:ascii="Arial" w:eastAsia="Times New Roman" w:hAnsi="Arial" w:cs="Arial"/>
          <w:b/>
          <w:lang w:eastAsia="ar-SA"/>
        </w:rPr>
      </w:pPr>
      <w:r w:rsidRPr="008221F0">
        <w:rPr>
          <w:rFonts w:ascii="Arial" w:eastAsia="Times New Roman" w:hAnsi="Arial" w:cs="Arial"/>
          <w:b/>
          <w:lang w:eastAsia="ar-SA"/>
        </w:rPr>
        <w:t>Ich willige hiermit in alle nötigen Behandlungs- und sonstigen Maßnahmen des Hebammenteams ein. Die Gültigkeit der Einwilligungserklärung erkenne ich an.</w:t>
      </w:r>
    </w:p>
    <w:p w14:paraId="05FEB49A" w14:textId="77777777" w:rsidR="00945EAA" w:rsidRPr="008221F0" w:rsidRDefault="00945EAA" w:rsidP="00945EAA">
      <w:pPr>
        <w:suppressAutoHyphens/>
        <w:spacing w:before="120" w:after="120"/>
        <w:jc w:val="both"/>
        <w:rPr>
          <w:rFonts w:ascii="Arial" w:eastAsia="Times New Roman" w:hAnsi="Arial" w:cs="Arial"/>
          <w:b/>
          <w:lang w:eastAsia="ar-SA"/>
        </w:rPr>
      </w:pPr>
    </w:p>
    <w:p w14:paraId="17631D1D" w14:textId="3B0FBFFD" w:rsidR="00945EAA" w:rsidRPr="008221F0" w:rsidRDefault="00945EAA" w:rsidP="00945EAA">
      <w:pPr>
        <w:suppressAutoHyphens/>
        <w:spacing w:before="120" w:after="120"/>
        <w:jc w:val="both"/>
        <w:rPr>
          <w:rFonts w:ascii="Arial" w:eastAsia="Times New Roman" w:hAnsi="Arial" w:cs="Arial"/>
          <w:lang w:eastAsia="ar-SA"/>
        </w:rPr>
      </w:pPr>
      <w:r w:rsidRPr="008221F0">
        <w:rPr>
          <w:rFonts w:ascii="Arial" w:eastAsia="Times New Roman" w:hAnsi="Arial" w:cs="Arial"/>
          <w:lang w:eastAsia="ar-SA"/>
        </w:rPr>
        <w:t>___________________________________________________________</w:t>
      </w:r>
      <w:r w:rsidR="00402952" w:rsidRPr="008221F0">
        <w:rPr>
          <w:rFonts w:ascii="Arial" w:eastAsia="Times New Roman" w:hAnsi="Arial" w:cs="Arial"/>
          <w:lang w:eastAsia="ar-SA"/>
        </w:rPr>
        <w:t>_____________</w:t>
      </w:r>
    </w:p>
    <w:p w14:paraId="5060989B" w14:textId="31372B6F" w:rsidR="00945EAA" w:rsidRPr="008221F0" w:rsidRDefault="00945EAA" w:rsidP="00945EAA">
      <w:pPr>
        <w:suppressAutoHyphens/>
        <w:spacing w:before="120" w:after="120"/>
        <w:jc w:val="both"/>
        <w:rPr>
          <w:rFonts w:ascii="Arial" w:eastAsia="Times New Roman" w:hAnsi="Arial" w:cs="Arial"/>
          <w:lang w:eastAsia="ar-SA"/>
        </w:rPr>
      </w:pPr>
      <w:r w:rsidRPr="008221F0">
        <w:rPr>
          <w:rFonts w:ascii="Arial" w:eastAsia="Times New Roman" w:hAnsi="Arial" w:cs="Arial"/>
          <w:lang w:eastAsia="ar-SA"/>
        </w:rPr>
        <w:t xml:space="preserve">Ort, Datum       </w:t>
      </w:r>
      <w:r w:rsidR="00402952" w:rsidRPr="008221F0">
        <w:rPr>
          <w:rFonts w:ascii="Arial" w:eastAsia="Times New Roman" w:hAnsi="Arial" w:cs="Arial"/>
          <w:lang w:eastAsia="ar-SA"/>
        </w:rPr>
        <w:tab/>
      </w:r>
      <w:r w:rsidR="00402952" w:rsidRPr="008221F0">
        <w:rPr>
          <w:rFonts w:ascii="Arial" w:eastAsia="Times New Roman" w:hAnsi="Arial" w:cs="Arial"/>
          <w:lang w:eastAsia="ar-SA"/>
        </w:rPr>
        <w:tab/>
      </w:r>
      <w:r w:rsidRPr="008221F0">
        <w:rPr>
          <w:rFonts w:ascii="Arial" w:eastAsia="Times New Roman" w:hAnsi="Arial" w:cs="Arial"/>
          <w:lang w:eastAsia="ar-SA"/>
        </w:rPr>
        <w:t>Unterschrift der Schwangeren</w:t>
      </w:r>
    </w:p>
    <w:p w14:paraId="649F3D5A" w14:textId="77777777" w:rsidR="00402952" w:rsidRPr="008221F0" w:rsidRDefault="00402952" w:rsidP="00945EAA">
      <w:pPr>
        <w:suppressAutoHyphens/>
        <w:spacing w:before="120" w:after="120"/>
        <w:jc w:val="both"/>
        <w:rPr>
          <w:rFonts w:ascii="Arial" w:eastAsia="Times New Roman" w:hAnsi="Arial" w:cs="Arial"/>
          <w:lang w:eastAsia="ar-SA"/>
        </w:rPr>
      </w:pPr>
    </w:p>
    <w:p w14:paraId="24CB5F8E" w14:textId="354E2BF9" w:rsidR="00945EAA" w:rsidRPr="008221F0" w:rsidRDefault="00945EAA" w:rsidP="00945EAA">
      <w:pPr>
        <w:suppressAutoHyphens/>
        <w:spacing w:before="120" w:after="120"/>
        <w:jc w:val="both"/>
        <w:rPr>
          <w:rFonts w:ascii="Arial" w:eastAsia="Times New Roman" w:hAnsi="Arial" w:cs="Arial"/>
          <w:lang w:eastAsia="ar-SA"/>
        </w:rPr>
      </w:pPr>
      <w:r w:rsidRPr="008221F0">
        <w:rPr>
          <w:rFonts w:ascii="Arial" w:eastAsia="Times New Roman" w:hAnsi="Arial" w:cs="Arial"/>
          <w:lang w:eastAsia="ar-SA"/>
        </w:rPr>
        <w:t>_____________________________________________________</w:t>
      </w:r>
      <w:r w:rsidR="00402952" w:rsidRPr="008221F0">
        <w:rPr>
          <w:rFonts w:ascii="Arial" w:eastAsia="Times New Roman" w:hAnsi="Arial" w:cs="Arial"/>
          <w:lang w:eastAsia="ar-SA"/>
        </w:rPr>
        <w:t>________________</w:t>
      </w:r>
      <w:r w:rsidRPr="008221F0">
        <w:rPr>
          <w:rFonts w:ascii="Arial" w:eastAsia="Times New Roman" w:hAnsi="Arial" w:cs="Arial"/>
          <w:lang w:eastAsia="ar-SA"/>
        </w:rPr>
        <w:t xml:space="preserve">_________                                                                </w:t>
      </w:r>
    </w:p>
    <w:p w14:paraId="5F873B98" w14:textId="5BC3B02A" w:rsidR="00D64F94" w:rsidRPr="008221F0" w:rsidRDefault="00945EAA" w:rsidP="00CE6DD7">
      <w:pPr>
        <w:suppressAutoHyphens/>
        <w:spacing w:before="120" w:after="120"/>
        <w:jc w:val="both"/>
        <w:rPr>
          <w:rFonts w:ascii="Arial" w:eastAsia="Times New Roman" w:hAnsi="Arial" w:cs="Arial"/>
          <w:lang w:eastAsia="ar-SA"/>
        </w:rPr>
      </w:pPr>
      <w:r w:rsidRPr="008221F0">
        <w:rPr>
          <w:rFonts w:ascii="Arial" w:eastAsia="Times New Roman" w:hAnsi="Arial" w:cs="Arial"/>
          <w:lang w:eastAsia="ar-SA"/>
        </w:rPr>
        <w:t xml:space="preserve">Ort, Datum       </w:t>
      </w:r>
      <w:r w:rsidR="00402952" w:rsidRPr="008221F0">
        <w:rPr>
          <w:rFonts w:ascii="Arial" w:eastAsia="Times New Roman" w:hAnsi="Arial" w:cs="Arial"/>
          <w:lang w:eastAsia="ar-SA"/>
        </w:rPr>
        <w:tab/>
      </w:r>
      <w:r w:rsidR="00402952" w:rsidRPr="008221F0">
        <w:rPr>
          <w:rFonts w:ascii="Arial" w:eastAsia="Times New Roman" w:hAnsi="Arial" w:cs="Arial"/>
          <w:lang w:eastAsia="ar-SA"/>
        </w:rPr>
        <w:tab/>
      </w:r>
      <w:r w:rsidRPr="008221F0">
        <w:rPr>
          <w:rFonts w:ascii="Arial" w:eastAsia="Times New Roman" w:hAnsi="Arial" w:cs="Arial"/>
          <w:lang w:eastAsia="ar-SA"/>
        </w:rPr>
        <w:t>Unterschrift der Hebamme</w:t>
      </w:r>
    </w:p>
    <w:sectPr w:rsidR="00D64F94" w:rsidRPr="008221F0" w:rsidSect="007C2C8F">
      <w:headerReference w:type="even" r:id="rId16"/>
      <w:headerReference w:type="default" r:id="rId17"/>
      <w:footerReference w:type="even" r:id="rId18"/>
      <w:footerReference w:type="default" r:id="rId19"/>
      <w:headerReference w:type="first" r:id="rId20"/>
      <w:footerReference w:type="first" r:id="rId21"/>
      <w:pgSz w:w="11900" w:h="16820"/>
      <w:pgMar w:top="1134" w:right="1134" w:bottom="1134" w:left="1134" w:header="709" w:footer="680" w:gutter="0"/>
      <w:pgNumType w:start="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ron@RECHT-Z69.local" w:date="2024-02-12T15:50:00Z" w:initials="CZ">
    <w:p w14:paraId="5AB6C811" w14:textId="77777777" w:rsidR="00A80ADA" w:rsidRDefault="0048360F" w:rsidP="00A80ADA">
      <w:pPr>
        <w:pStyle w:val="Kommentartext"/>
      </w:pPr>
      <w:r>
        <w:rPr>
          <w:rStyle w:val="Kommentarzeichen"/>
        </w:rPr>
        <w:annotationRef/>
      </w:r>
      <w:r w:rsidR="00A80ADA">
        <w:t>Aus meiner Sicht fehlen in Bezug auf § 7 der Anlage 1 (QS-Vereinbarung) zum ErgänzV folgende Themen:</w:t>
      </w:r>
    </w:p>
    <w:p w14:paraId="31260DF1" w14:textId="77777777" w:rsidR="00A80ADA" w:rsidRDefault="00A80ADA" w:rsidP="00A80ADA">
      <w:pPr>
        <w:pStyle w:val="Kommentartext"/>
        <w:numPr>
          <w:ilvl w:val="0"/>
          <w:numId w:val="22"/>
        </w:numPr>
      </w:pPr>
      <w:r>
        <w:t>Ausschlusskriterien der jeweiligen HgE unter Beachtung der Mindestvoraussetzungen der Anlage 1, § 9</w:t>
      </w:r>
    </w:p>
    <w:p w14:paraId="1BF1A142" w14:textId="77777777" w:rsidR="00A80ADA" w:rsidRDefault="00A80ADA" w:rsidP="00A80ADA">
      <w:pPr>
        <w:pStyle w:val="Kommentartext"/>
        <w:numPr>
          <w:ilvl w:val="0"/>
          <w:numId w:val="22"/>
        </w:numPr>
      </w:pPr>
      <w:r>
        <w:t>Informationen über die Erreichbarkeit und Vertretung der Hebammen bei geplanter oder Unvorhersehbarer Verhinderung der Hebamme</w:t>
      </w:r>
    </w:p>
    <w:p w14:paraId="1FC41820" w14:textId="77777777" w:rsidR="00A80ADA" w:rsidRDefault="00A80ADA" w:rsidP="00A80ADA">
      <w:pPr>
        <w:pStyle w:val="Kommentartext"/>
        <w:numPr>
          <w:ilvl w:val="0"/>
          <w:numId w:val="22"/>
        </w:numPr>
      </w:pPr>
      <w:r>
        <w:t xml:space="preserve">Informationen über die Ausstattung der HgE insbesondere </w:t>
      </w:r>
      <w:r>
        <w:rPr>
          <w:u w:val="single"/>
        </w:rPr>
        <w:t>im Unterschied</w:t>
      </w:r>
      <w:r>
        <w:t xml:space="preserve"> zur Klinik</w:t>
      </w:r>
    </w:p>
    <w:p w14:paraId="639588B6" w14:textId="77777777" w:rsidR="00A80ADA" w:rsidRDefault="00A80ADA" w:rsidP="00A80ADA">
      <w:pPr>
        <w:pStyle w:val="Kommentartext"/>
        <w:numPr>
          <w:ilvl w:val="0"/>
          <w:numId w:val="22"/>
        </w:numPr>
      </w:pPr>
      <w:r>
        <w:t>Information über das Neugeborenen-Screening nach der Geburt ...</w:t>
      </w:r>
    </w:p>
  </w:comment>
  <w:comment w:id="1" w:author="Cron@RECHT-Z69.local" w:date="2024-02-12T16:24:00Z" w:initials="CZ">
    <w:p w14:paraId="61D0E856" w14:textId="2BE88499" w:rsidR="00114603" w:rsidRDefault="00114603" w:rsidP="00114603">
      <w:pPr>
        <w:pStyle w:val="Kommentartext"/>
      </w:pPr>
      <w:r>
        <w:rPr>
          <w:rStyle w:val="Kommentarzeichen"/>
        </w:rPr>
        <w:annotationRef/>
      </w:r>
      <w:r>
        <w:t xml:space="preserve">Dazu fehlen jegliche Ausführungen. </w:t>
      </w:r>
    </w:p>
  </w:comment>
  <w:comment w:id="2" w:author="Cron@RECHT-Z69.local" w:date="2024-02-12T15:41:00Z" w:initials="CZ">
    <w:p w14:paraId="08E92582" w14:textId="66039D20" w:rsidR="009C79DC" w:rsidRDefault="009C79DC" w:rsidP="009C79DC">
      <w:pPr>
        <w:pStyle w:val="Kommentartext"/>
      </w:pPr>
      <w:r>
        <w:rPr>
          <w:rStyle w:val="Kommentarzeichen"/>
        </w:rPr>
        <w:annotationRef/>
      </w:r>
      <w:r>
        <w:t xml:space="preserve">Hier ist für die Leserin unklar, worauf sich der Hinweis beziehen soll, daher der Einschub davor. </w:t>
      </w:r>
    </w:p>
  </w:comment>
  <w:comment w:id="6" w:author="Cron@RECHT-Z69.local" w:date="2024-02-12T14:12:00Z" w:initials="CZ">
    <w:p w14:paraId="247EC8C0" w14:textId="3AA828FA" w:rsidR="00D67CE8" w:rsidRDefault="00FA7386" w:rsidP="00D67CE8">
      <w:pPr>
        <w:pStyle w:val="Kommentartext"/>
      </w:pPr>
      <w:r>
        <w:rPr>
          <w:rStyle w:val="Kommentarzeichen"/>
        </w:rPr>
        <w:annotationRef/>
      </w:r>
      <w:r w:rsidR="00D67CE8">
        <w:t>Ein Verweis auf die MuRL sollte unterbleiben, da die MuRL ausschließlich die ÄRZTLICHE Betreuung der Schwangeren regelt. Die Hebammenhilfe ist nicht in der MuRl verankert, sondern im HebammenhilfeV+Anlage 1.2 Leistungsbeschreibung. Zwar enthalten in Anlage 1.2 die entsprechenden</w:t>
      </w:r>
    </w:p>
    <w:p w14:paraId="2EE83981" w14:textId="77777777" w:rsidR="00D67CE8" w:rsidRDefault="00D67CE8" w:rsidP="00D67CE8">
      <w:pPr>
        <w:pStyle w:val="Kommentartext"/>
      </w:pPr>
      <w:r>
        <w:t>Gebührenordnungspositionen 0300 und 0400 einen Hinweis auf die Inhalte und</w:t>
      </w:r>
    </w:p>
    <w:p w14:paraId="1DF2D5D8" w14:textId="77777777" w:rsidR="00D67CE8" w:rsidRDefault="00D67CE8" w:rsidP="00D67CE8">
      <w:pPr>
        <w:pStyle w:val="Kommentartext"/>
      </w:pPr>
      <w:r>
        <w:t>Leistungsvoraussetzungen der Mutterschaftsrichtlinien in ihrer jeweils gültigen Fassung, aber dieser Verweis bezieht sich nur auf Zeit und Häufigkeit zur Orientierung (Qualitätsgründe) für die Hebamme. So heißt es schließlich denn auch in der Präambel der MuRL: „Die Hebammenhilfe nach § 24d SGB V ist nicht Gegenstand dieser Richtlinie.“</w:t>
      </w:r>
    </w:p>
    <w:p w14:paraId="4BC8DE77" w14:textId="77777777" w:rsidR="00D67CE8" w:rsidRDefault="00D67CE8" w:rsidP="00D67CE8">
      <w:pPr>
        <w:pStyle w:val="Kommentartext"/>
      </w:pPr>
      <w:r>
        <w:t>Siehe auch beigefügte Presseerklärung bzw. Beschluss vom 16.2.2023 + Tragende Gründe G-BA</w:t>
      </w:r>
    </w:p>
  </w:comment>
  <w:comment w:id="15" w:author="Cron@RECHT-Z69.local" w:date="2024-02-12T16:18:00Z" w:initials="CZ">
    <w:p w14:paraId="139FBAE5" w14:textId="77777777" w:rsidR="00D92885" w:rsidRDefault="00D92885" w:rsidP="00D92885">
      <w:pPr>
        <w:pStyle w:val="Kommentartext"/>
      </w:pPr>
      <w:r>
        <w:rPr>
          <w:rStyle w:val="Kommentarzeichen"/>
        </w:rPr>
        <w:annotationRef/>
      </w:r>
      <w:r>
        <w:t>Welche Risiken sind evtl. damit verbunden? Vgl. § 630e Abs. 1 Satz 2 BGB: „</w:t>
      </w:r>
      <w:r>
        <w:rPr>
          <w:i/>
          <w:iCs/>
        </w:rPr>
        <w:t xml:space="preserve">Der Behandelnde ist verpflichtet, den Patienten über sämtliche für die Einwilligung wesentlichen Umstände aufzuklären. </w:t>
      </w:r>
      <w:r>
        <w:rPr>
          <w:i/>
          <w:iCs/>
          <w:highlight w:val="yellow"/>
        </w:rPr>
        <w:t xml:space="preserve">Dazu gehören insbesondere Art, Umfang, Durchführung, zu erwartende Folgen und </w:t>
      </w:r>
      <w:r>
        <w:rPr>
          <w:i/>
          <w:iCs/>
          <w:highlight w:val="yellow"/>
          <w:u w:val="single"/>
        </w:rPr>
        <w:t xml:space="preserve">Risiken </w:t>
      </w:r>
      <w:r>
        <w:rPr>
          <w:i/>
          <w:iCs/>
          <w:highlight w:val="yellow"/>
        </w:rPr>
        <w:t>der Maßnahme sowie ihre Notwendigkeit, Dringlichkeit, Eignung und Erfolgsaussichten im Hinblick auf die Diagnose oder die Therapie</w:t>
      </w:r>
      <w:r>
        <w:rPr>
          <w:i/>
          <w:iCs/>
        </w:rPr>
        <w:t>. Bei der Aufklärung ist auch auf Alternativen zur Maßnahme hinzuweisen, wenn mehrere medizinisch gleichermaßen indizierte und übliche Methoden zu wesentlich unterschiedlichen Belastungen, Risiken oder Heilungschancen führen können.</w:t>
      </w:r>
      <w:r>
        <w:t>“</w:t>
      </w:r>
    </w:p>
  </w:comment>
  <w:comment w:id="16" w:author="Cron@RECHT-Z69.local" w:date="2024-02-12T16:35:00Z" w:initials="CZ">
    <w:p w14:paraId="212D5FB3" w14:textId="77777777" w:rsidR="00A80ADA" w:rsidRDefault="00A80ADA" w:rsidP="00A80ADA">
      <w:pPr>
        <w:pStyle w:val="Kommentartext"/>
      </w:pPr>
      <w:r>
        <w:rPr>
          <w:rStyle w:val="Kommentarzeichen"/>
        </w:rPr>
        <w:annotationRef/>
      </w:r>
      <w:r>
        <w:t>Einwilligung in die Datenweitergabe an die Klinik?</w:t>
      </w:r>
    </w:p>
  </w:comment>
  <w:comment w:id="17" w:author="Cron@RECHT-Z69.local" w:date="2024-02-12T16:14:00Z" w:initials="CZ">
    <w:p w14:paraId="69A549B5" w14:textId="77777777" w:rsidR="00A80ADA" w:rsidRDefault="00D92885" w:rsidP="00A80ADA">
      <w:pPr>
        <w:pStyle w:val="Kommentartext"/>
      </w:pPr>
      <w:r>
        <w:rPr>
          <w:rStyle w:val="Kommentarzeichen"/>
        </w:rPr>
        <w:annotationRef/>
      </w:r>
      <w:r w:rsidR="00A80ADA">
        <w:t>Welche? Vgl. Pflichten nach § 630e BGB (s.o.)</w:t>
      </w:r>
    </w:p>
  </w:comment>
  <w:comment w:id="18" w:author="Cron@RECHT-Z69.local" w:date="2024-02-12T16:08:00Z" w:initials="CZ">
    <w:p w14:paraId="62D46304" w14:textId="4D419D30" w:rsidR="00E93F06" w:rsidRDefault="00E93F06" w:rsidP="00E93F06">
      <w:pPr>
        <w:pStyle w:val="Kommentartext"/>
      </w:pPr>
      <w:r>
        <w:rPr>
          <w:rStyle w:val="Kommentarzeichen"/>
        </w:rPr>
        <w:annotationRef/>
      </w:r>
      <w:r>
        <w:t>Gibt es einen Grund, warum das DRK Westend nicht erwähnt wird?</w:t>
      </w:r>
    </w:p>
  </w:comment>
  <w:comment w:id="19" w:author="Cron@RECHT-Z69.local" w:date="2024-02-12T16:48:00Z" w:initials="CZ">
    <w:p w14:paraId="63EDAF4D" w14:textId="77777777" w:rsidR="0086144F" w:rsidRDefault="0086144F" w:rsidP="0086144F">
      <w:pPr>
        <w:pStyle w:val="Kommentartext"/>
      </w:pPr>
      <w:r>
        <w:rPr>
          <w:rStyle w:val="Kommentarzeichen"/>
        </w:rPr>
        <w:annotationRef/>
      </w:r>
      <w:r>
        <w:t>Hier empfehle ich ausdrücklich eine generell engere Orientierung am Einwilligungsbogen der ehemaligen Haftpflichtversicherung.</w:t>
      </w:r>
    </w:p>
  </w:comment>
  <w:comment w:id="24" w:author="Cron@RECHT-Z69.local" w:date="2024-02-12T16:00:00Z" w:initials="CZ">
    <w:p w14:paraId="7A9CAE14" w14:textId="39248B8F" w:rsidR="002130DE" w:rsidRDefault="002130DE" w:rsidP="002130DE">
      <w:pPr>
        <w:pStyle w:val="Kommentartext"/>
      </w:pPr>
      <w:r>
        <w:rPr>
          <w:rStyle w:val="Kommentarzeichen"/>
        </w:rPr>
        <w:annotationRef/>
      </w:r>
      <w:r>
        <w:t>Aufklärung über mögliche Folgen?</w:t>
      </w:r>
    </w:p>
  </w:comment>
  <w:comment w:id="26" w:author="Cron@RECHT-Z69.local" w:date="2024-02-12T16:07:00Z" w:initials="CZ">
    <w:p w14:paraId="0A5DA30E" w14:textId="77777777" w:rsidR="00E93F06" w:rsidRDefault="00E93F06" w:rsidP="00E93F06">
      <w:pPr>
        <w:pStyle w:val="Kommentartext"/>
      </w:pPr>
      <w:r>
        <w:rPr>
          <w:rStyle w:val="Kommentarzeichen"/>
        </w:rPr>
        <w:annotationRef/>
      </w:r>
      <w:r>
        <w:t>§ 630 e Abs. 2 Nr. 2 BGB.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9588B6" w15:done="0"/>
  <w15:commentEx w15:paraId="61D0E856" w15:done="0"/>
  <w15:commentEx w15:paraId="08E92582" w15:done="0"/>
  <w15:commentEx w15:paraId="4BC8DE77" w15:done="0"/>
  <w15:commentEx w15:paraId="139FBAE5" w15:done="0"/>
  <w15:commentEx w15:paraId="212D5FB3" w15:done="0"/>
  <w15:commentEx w15:paraId="69A549B5" w15:done="0"/>
  <w15:commentEx w15:paraId="62D46304" w15:done="0"/>
  <w15:commentEx w15:paraId="63EDAF4D" w15:done="0"/>
  <w15:commentEx w15:paraId="7A9CAE14" w15:done="0"/>
  <w15:commentEx w15:paraId="0A5DA3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BA2868B" w16cex:dateUtc="2024-02-12T14:50:00Z"/>
  <w16cex:commentExtensible w16cex:durableId="50D5168D" w16cex:dateUtc="2024-02-12T15:24:00Z"/>
  <w16cex:commentExtensible w16cex:durableId="1237BB7D" w16cex:dateUtc="2024-02-12T14:41:00Z"/>
  <w16cex:commentExtensible w16cex:durableId="30E8169F" w16cex:dateUtc="2024-02-12T13:12:00Z"/>
  <w16cex:commentExtensible w16cex:durableId="6680B6E1" w16cex:dateUtc="2024-02-12T15:18:00Z"/>
  <w16cex:commentExtensible w16cex:durableId="3359F683" w16cex:dateUtc="2024-02-12T15:35:00Z"/>
  <w16cex:commentExtensible w16cex:durableId="4AB5C74F" w16cex:dateUtc="2024-02-12T15:14:00Z"/>
  <w16cex:commentExtensible w16cex:durableId="27C5195C" w16cex:dateUtc="2024-02-12T15:08:00Z"/>
  <w16cex:commentExtensible w16cex:durableId="7BE353EF" w16cex:dateUtc="2024-02-12T15:48:00Z"/>
  <w16cex:commentExtensible w16cex:durableId="06631234" w16cex:dateUtc="2024-02-12T15:00:00Z"/>
  <w16cex:commentExtensible w16cex:durableId="11C6EEF4" w16cex:dateUtc="2024-02-12T15: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9588B6" w16cid:durableId="2BA2868B"/>
  <w16cid:commentId w16cid:paraId="61D0E856" w16cid:durableId="50D5168D"/>
  <w16cid:commentId w16cid:paraId="08E92582" w16cid:durableId="1237BB7D"/>
  <w16cid:commentId w16cid:paraId="4BC8DE77" w16cid:durableId="30E8169F"/>
  <w16cid:commentId w16cid:paraId="139FBAE5" w16cid:durableId="6680B6E1"/>
  <w16cid:commentId w16cid:paraId="212D5FB3" w16cid:durableId="3359F683"/>
  <w16cid:commentId w16cid:paraId="69A549B5" w16cid:durableId="4AB5C74F"/>
  <w16cid:commentId w16cid:paraId="62D46304" w16cid:durableId="27C5195C"/>
  <w16cid:commentId w16cid:paraId="63EDAF4D" w16cid:durableId="7BE353EF"/>
  <w16cid:commentId w16cid:paraId="7A9CAE14" w16cid:durableId="06631234"/>
  <w16cid:commentId w16cid:paraId="0A5DA30E" w16cid:durableId="11C6EE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77E36" w14:textId="77777777" w:rsidR="007C2C8F" w:rsidRDefault="007C2C8F">
      <w:r>
        <w:separator/>
      </w:r>
    </w:p>
  </w:endnote>
  <w:endnote w:type="continuationSeparator" w:id="0">
    <w:p w14:paraId="1183C6A3" w14:textId="77777777" w:rsidR="007C2C8F" w:rsidRDefault="007C2C8F">
      <w:r>
        <w:continuationSeparator/>
      </w:r>
    </w:p>
  </w:endnote>
  <w:endnote w:type="continuationNotice" w:id="1">
    <w:p w14:paraId="40DCCD62" w14:textId="77777777" w:rsidR="007C2C8F" w:rsidRDefault="007C2C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29AA5" w14:textId="77777777" w:rsidR="00403A54" w:rsidRDefault="00403A5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FDE7" w14:textId="77777777" w:rsidR="00403A54" w:rsidRDefault="00904454" w:rsidP="00904454">
    <w:pPr>
      <w:pStyle w:val="Kopf-undFuzeilen"/>
      <w:tabs>
        <w:tab w:val="clear" w:pos="9020"/>
        <w:tab w:val="center" w:pos="4819"/>
        <w:tab w:val="right" w:pos="9638"/>
      </w:tabs>
      <w:ind w:right="360"/>
      <w:rPr>
        <w:rFonts w:asciiTheme="majorHAnsi" w:hAnsiTheme="majorHAnsi"/>
        <w:sz w:val="12"/>
        <w:szCs w:val="12"/>
        <w14:textOutline w14:w="12700" w14:cap="flat" w14:cmpd="sng" w14:algn="ctr">
          <w14:noFill/>
          <w14:prstDash w14:val="solid"/>
          <w14:miter w14:lim="400000"/>
        </w14:textOutline>
      </w:rPr>
    </w:pPr>
    <w:r w:rsidRPr="00FE3D49">
      <w:rPr>
        <w:rFonts w:asciiTheme="majorHAnsi" w:hAnsiTheme="majorHAnsi"/>
        <w:noProof/>
        <w:sz w:val="12"/>
        <w:szCs w:val="12"/>
        <w:u w:color="000000"/>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06910A38" wp14:editId="2DB9302B">
              <wp:simplePos x="0" y="0"/>
              <wp:positionH relativeFrom="column">
                <wp:posOffset>4126230</wp:posOffset>
              </wp:positionH>
              <wp:positionV relativeFrom="paragraph">
                <wp:posOffset>-50556</wp:posOffset>
              </wp:positionV>
              <wp:extent cx="2072640" cy="487680"/>
              <wp:effectExtent l="0" t="0" r="0" b="0"/>
              <wp:wrapNone/>
              <wp:docPr id="1" name="Textfeld 1"/>
              <wp:cNvGraphicFramePr/>
              <a:graphic xmlns:a="http://schemas.openxmlformats.org/drawingml/2006/main">
                <a:graphicData uri="http://schemas.microsoft.com/office/word/2010/wordprocessingShape">
                  <wps:wsp>
                    <wps:cNvSpPr txBox="1"/>
                    <wps:spPr>
                      <a:xfrm>
                        <a:off x="0" y="0"/>
                        <a:ext cx="2072640" cy="48768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1AE2A403" w14:textId="77777777" w:rsidR="00904454" w:rsidRDefault="00904454" w:rsidP="00904454">
                          <w:pPr>
                            <w:pStyle w:val="Kopf-undFuzeilen"/>
                            <w:tabs>
                              <w:tab w:val="clear" w:pos="9020"/>
                              <w:tab w:val="center" w:pos="4819"/>
                              <w:tab w:val="right" w:pos="9638"/>
                            </w:tabs>
                            <w:jc w:val="right"/>
                            <w:rPr>
                              <w:sz w:val="12"/>
                              <w:szCs w:val="12"/>
                              <w:u w:color="000000"/>
                              <w14:textOutline w14:w="12700" w14:cap="flat" w14:cmpd="sng" w14:algn="ctr">
                                <w14:noFill/>
                                <w14:prstDash w14:val="solid"/>
                                <w14:miter w14:lim="400000"/>
                              </w14:textOutline>
                            </w:rPr>
                          </w:pPr>
                          <w:r>
                            <w:rPr>
                              <w:sz w:val="12"/>
                              <w:szCs w:val="12"/>
                              <w:u w:color="000000"/>
                              <w14:textOutline w14:w="12700" w14:cap="flat" w14:cmpd="sng" w14:algn="ctr">
                                <w14:noFill/>
                                <w14:prstDash w14:val="solid"/>
                                <w14:miter w14:lim="400000"/>
                              </w14:textOutline>
                            </w:rPr>
                            <w:t>© Geburtshaus Charlottenburg GmbH</w:t>
                          </w:r>
                        </w:p>
                        <w:p w14:paraId="03BAC4AF" w14:textId="77777777" w:rsidR="00904454" w:rsidRDefault="00904454" w:rsidP="00904454">
                          <w:pPr>
                            <w:pStyle w:val="Kopf-undFuzeilen"/>
                            <w:tabs>
                              <w:tab w:val="clear" w:pos="9020"/>
                              <w:tab w:val="center" w:pos="4819"/>
                              <w:tab w:val="right" w:pos="9638"/>
                            </w:tabs>
                            <w:jc w:val="right"/>
                            <w:rPr>
                              <w:u w:color="000000"/>
                              <w14:textOutline w14:w="12700" w14:cap="flat" w14:cmpd="sng" w14:algn="ctr">
                                <w14:noFill/>
                                <w14:prstDash w14:val="solid"/>
                                <w14:miter w14:lim="400000"/>
                              </w14:textOutline>
                            </w:rPr>
                          </w:pPr>
                          <w:r>
                            <w:rPr>
                              <w:sz w:val="12"/>
                              <w:szCs w:val="12"/>
                              <w:u w:color="000000"/>
                              <w14:textOutline w14:w="12700" w14:cap="flat" w14:cmpd="sng" w14:algn="ctr">
                                <w14:noFill/>
                                <w14:prstDash w14:val="solid"/>
                                <w14:miter w14:lim="400000"/>
                              </w14:textOutline>
                            </w:rPr>
                            <w:t>Spandauer Damm 130 - 14050 Berlin</w:t>
                          </w:r>
                        </w:p>
                        <w:p w14:paraId="2F182CE4" w14:textId="77777777" w:rsidR="00904454" w:rsidRDefault="00904454" w:rsidP="00904454">
                          <w:pPr>
                            <w:pStyle w:val="Kopf-undFuzeilen"/>
                            <w:tabs>
                              <w:tab w:val="clear" w:pos="9020"/>
                              <w:tab w:val="center" w:pos="4819"/>
                              <w:tab w:val="right" w:pos="9638"/>
                            </w:tabs>
                            <w:jc w:val="right"/>
                            <w:rPr>
                              <w:u w:color="000000"/>
                              <w14:textOutline w14:w="12700" w14:cap="flat" w14:cmpd="sng" w14:algn="ctr">
                                <w14:noFill/>
                                <w14:prstDash w14:val="solid"/>
                                <w14:miter w14:lim="400000"/>
                              </w14:textOutline>
                            </w:rPr>
                          </w:pPr>
                          <w:r>
                            <w:rPr>
                              <w:sz w:val="12"/>
                              <w:szCs w:val="12"/>
                              <w:u w:color="000000"/>
                              <w14:textOutline w14:w="12700" w14:cap="flat" w14:cmpd="sng" w14:algn="ctr">
                                <w14:noFill/>
                                <w14:prstDash w14:val="solid"/>
                                <w14:miter w14:lim="400000"/>
                              </w14:textOutline>
                            </w:rPr>
                            <w:t>info@geburtshausberlin.de / www.geburtshausberlin.de</w:t>
                          </w:r>
                        </w:p>
                        <w:p w14:paraId="4D7EECF6" w14:textId="77777777" w:rsidR="00904454" w:rsidRDefault="00904454" w:rsidP="00904454">
                          <w:pPr>
                            <w:pStyle w:val="Kopf-undFuzeilen"/>
                            <w:tabs>
                              <w:tab w:val="clear" w:pos="9020"/>
                              <w:tab w:val="center" w:pos="4819"/>
                              <w:tab w:val="right" w:pos="9638"/>
                            </w:tabs>
                            <w:jc w:val="right"/>
                          </w:pPr>
                          <w:r>
                            <w:rPr>
                              <w:sz w:val="12"/>
                              <w:szCs w:val="12"/>
                              <w:u w:color="000000"/>
                              <w14:textOutline w14:w="12700" w14:cap="flat" w14:cmpd="sng" w14:algn="ctr">
                                <w14:noFill/>
                                <w14:prstDash w14:val="solid"/>
                                <w14:miter w14:lim="400000"/>
                              </w14:textOutline>
                            </w:rPr>
                            <w:t>Telefon +49 30 30 10 99 46</w:t>
                          </w:r>
                        </w:p>
                        <w:p w14:paraId="195573CF" w14:textId="77777777" w:rsidR="00904454" w:rsidRDefault="00904454" w:rsidP="00904454"/>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10A38" id="_x0000_t202" coordsize="21600,21600" o:spt="202" path="m,l,21600r21600,l21600,xe">
              <v:stroke joinstyle="miter"/>
              <v:path gradientshapeok="t" o:connecttype="rect"/>
            </v:shapetype>
            <v:shape id="Textfeld 1" o:spid="_x0000_s1026" type="#_x0000_t202" style="position:absolute;margin-left:324.9pt;margin-top:-4pt;width:163.2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" filled="f" stroked="f" strokeweight="1pt">
              <v:stroke miterlimit="4"/>
              <v:textbox inset="4pt,4pt,4pt,4pt">
                <w:txbxContent>
                  <w:p w14:paraId="1AE2A403" w14:textId="77777777" w:rsidR="00904454" w:rsidRDefault="00904454" w:rsidP="00904454">
                    <w:pPr>
                      <w:pStyle w:val="Kopf-undFuzeilen"/>
                      <w:tabs>
                        <w:tab w:val="clear" w:pos="9020"/>
                        <w:tab w:val="center" w:pos="4819"/>
                        <w:tab w:val="right" w:pos="9638"/>
                      </w:tabs>
                      <w:jc w:val="right"/>
                      <w:rPr>
                        <w:sz w:val="12"/>
                        <w:szCs w:val="12"/>
                        <w:u w:color="000000"/>
                        <w14:textOutline w14:w="12700" w14:cap="flat" w14:cmpd="sng" w14:algn="ctr">
                          <w14:noFill/>
                          <w14:prstDash w14:val="solid"/>
                          <w14:miter w14:lim="400000"/>
                        </w14:textOutline>
                      </w:rPr>
                    </w:pPr>
                    <w:r>
                      <w:rPr>
                        <w:sz w:val="12"/>
                        <w:szCs w:val="12"/>
                        <w:u w:color="000000"/>
                        <w14:textOutline w14:w="12700" w14:cap="flat" w14:cmpd="sng" w14:algn="ctr">
                          <w14:noFill/>
                          <w14:prstDash w14:val="solid"/>
                          <w14:miter w14:lim="400000"/>
                        </w14:textOutline>
                      </w:rPr>
                      <w:t>© Geburtshaus Charlottenburg GmbH</w:t>
                    </w:r>
                  </w:p>
                  <w:p w14:paraId="03BAC4AF" w14:textId="77777777" w:rsidR="00904454" w:rsidRDefault="00904454" w:rsidP="00904454">
                    <w:pPr>
                      <w:pStyle w:val="Kopf-undFuzeilen"/>
                      <w:tabs>
                        <w:tab w:val="clear" w:pos="9020"/>
                        <w:tab w:val="center" w:pos="4819"/>
                        <w:tab w:val="right" w:pos="9638"/>
                      </w:tabs>
                      <w:jc w:val="right"/>
                      <w:rPr>
                        <w:u w:color="000000"/>
                        <w14:textOutline w14:w="12700" w14:cap="flat" w14:cmpd="sng" w14:algn="ctr">
                          <w14:noFill/>
                          <w14:prstDash w14:val="solid"/>
                          <w14:miter w14:lim="400000"/>
                        </w14:textOutline>
                      </w:rPr>
                    </w:pPr>
                    <w:r>
                      <w:rPr>
                        <w:sz w:val="12"/>
                        <w:szCs w:val="12"/>
                        <w:u w:color="000000"/>
                        <w14:textOutline w14:w="12700" w14:cap="flat" w14:cmpd="sng" w14:algn="ctr">
                          <w14:noFill/>
                          <w14:prstDash w14:val="solid"/>
                          <w14:miter w14:lim="400000"/>
                        </w14:textOutline>
                      </w:rPr>
                      <w:t>Spandauer Damm 130 - 14050 Berlin</w:t>
                    </w:r>
                  </w:p>
                  <w:p w14:paraId="2F182CE4" w14:textId="77777777" w:rsidR="00904454" w:rsidRDefault="00904454" w:rsidP="00904454">
                    <w:pPr>
                      <w:pStyle w:val="Kopf-undFuzeilen"/>
                      <w:tabs>
                        <w:tab w:val="clear" w:pos="9020"/>
                        <w:tab w:val="center" w:pos="4819"/>
                        <w:tab w:val="right" w:pos="9638"/>
                      </w:tabs>
                      <w:jc w:val="right"/>
                      <w:rPr>
                        <w:u w:color="000000"/>
                        <w14:textOutline w14:w="12700" w14:cap="flat" w14:cmpd="sng" w14:algn="ctr">
                          <w14:noFill/>
                          <w14:prstDash w14:val="solid"/>
                          <w14:miter w14:lim="400000"/>
                        </w14:textOutline>
                      </w:rPr>
                    </w:pPr>
                    <w:r>
                      <w:rPr>
                        <w:sz w:val="12"/>
                        <w:szCs w:val="12"/>
                        <w:u w:color="000000"/>
                        <w14:textOutline w14:w="12700" w14:cap="flat" w14:cmpd="sng" w14:algn="ctr">
                          <w14:noFill/>
                          <w14:prstDash w14:val="solid"/>
                          <w14:miter w14:lim="400000"/>
                        </w14:textOutline>
                      </w:rPr>
                      <w:t>info@geburtshausberlin.de / www.geburtshausberlin.de</w:t>
                    </w:r>
                  </w:p>
                  <w:p w14:paraId="4D7EECF6" w14:textId="77777777" w:rsidR="00904454" w:rsidRDefault="00904454" w:rsidP="00904454">
                    <w:pPr>
                      <w:pStyle w:val="Kopf-undFuzeilen"/>
                      <w:tabs>
                        <w:tab w:val="clear" w:pos="9020"/>
                        <w:tab w:val="center" w:pos="4819"/>
                        <w:tab w:val="right" w:pos="9638"/>
                      </w:tabs>
                      <w:jc w:val="right"/>
                    </w:pPr>
                    <w:r>
                      <w:rPr>
                        <w:sz w:val="12"/>
                        <w:szCs w:val="12"/>
                        <w:u w:color="000000"/>
                        <w14:textOutline w14:w="12700" w14:cap="flat" w14:cmpd="sng" w14:algn="ctr">
                          <w14:noFill/>
                          <w14:prstDash w14:val="solid"/>
                          <w14:miter w14:lim="400000"/>
                        </w14:textOutline>
                      </w:rPr>
                      <w:t>Telefon +49 30 30 10 99 46</w:t>
                    </w:r>
                  </w:p>
                  <w:p w14:paraId="195573CF" w14:textId="77777777" w:rsidR="00904454" w:rsidRDefault="00904454" w:rsidP="00904454"/>
                </w:txbxContent>
              </v:textbox>
            </v:shape>
          </w:pict>
        </mc:Fallback>
      </mc:AlternateContent>
    </w:r>
    <w:r w:rsidRPr="00FE3D49">
      <w:rPr>
        <w:rFonts w:asciiTheme="majorHAnsi" w:hAnsiTheme="majorHAnsi"/>
        <w:sz w:val="12"/>
        <w:szCs w:val="12"/>
        <w14:textOutline w14:w="12700" w14:cap="flat" w14:cmpd="sng" w14:algn="ctr">
          <w14:noFill/>
          <w14:prstDash w14:val="solid"/>
          <w14:miter w14:lim="400000"/>
        </w14:textOutline>
      </w:rPr>
      <w:t xml:space="preserve">Erstellt: </w:t>
    </w:r>
    <w:r w:rsidR="00FE3D49" w:rsidRPr="00FE3D49">
      <w:rPr>
        <w:rFonts w:asciiTheme="majorHAnsi" w:hAnsiTheme="majorHAnsi"/>
        <w:sz w:val="12"/>
        <w:szCs w:val="12"/>
        <w14:textOutline w14:w="12700" w14:cap="flat" w14:cmpd="sng" w14:algn="ctr">
          <w14:noFill/>
          <w14:prstDash w14:val="solid"/>
          <w14:miter w14:lim="400000"/>
        </w14:textOutline>
      </w:rPr>
      <w:t>Geburtshaus Charlottenburg</w:t>
    </w:r>
    <w:r w:rsidRPr="00FE3D49">
      <w:rPr>
        <w:rFonts w:asciiTheme="majorHAnsi" w:hAnsiTheme="majorHAnsi"/>
        <w:sz w:val="12"/>
        <w:szCs w:val="12"/>
        <w14:textOutline w14:w="12700" w14:cap="flat" w14:cmpd="sng" w14:algn="ctr">
          <w14:noFill/>
          <w14:prstDash w14:val="solid"/>
          <w14:miter w14:lim="400000"/>
        </w14:textOutline>
      </w:rPr>
      <w:t xml:space="preserve">         </w:t>
    </w:r>
    <w:r w:rsidRPr="00FE3D49">
      <w:rPr>
        <w:rFonts w:asciiTheme="majorHAnsi" w:hAnsiTheme="majorHAnsi"/>
        <w:sz w:val="12"/>
        <w:szCs w:val="12"/>
        <w:u w:color="000000"/>
        <w14:textOutline w14:w="12700" w14:cap="flat" w14:cmpd="sng" w14:algn="ctr">
          <w14:noFill/>
          <w14:prstDash w14:val="solid"/>
          <w14:miter w14:lim="400000"/>
        </w14:textOutline>
      </w:rPr>
      <w:tab/>
    </w:r>
    <w:r w:rsidRPr="00FE3D49">
      <w:rPr>
        <w:rFonts w:asciiTheme="majorHAnsi" w:hAnsiTheme="majorHAnsi"/>
        <w:sz w:val="12"/>
        <w:szCs w:val="12"/>
        <w:u w:color="000000"/>
        <w14:textOutline w14:w="12700" w14:cap="flat" w14:cmpd="sng" w14:algn="ctr">
          <w14:noFill/>
          <w14:prstDash w14:val="solid"/>
          <w14:miter w14:lim="400000"/>
        </w14:textOutline>
      </w:rPr>
      <w:br/>
    </w:r>
    <w:r w:rsidRPr="00FE3D49">
      <w:rPr>
        <w:rFonts w:asciiTheme="majorHAnsi" w:hAnsiTheme="majorHAnsi"/>
        <w:sz w:val="12"/>
        <w:szCs w:val="12"/>
        <w14:textOutline w14:w="12700" w14:cap="flat" w14:cmpd="sng" w14:algn="ctr">
          <w14:noFill/>
          <w14:prstDash w14:val="solid"/>
          <w14:miter w14:lim="400000"/>
        </w14:textOutline>
      </w:rPr>
      <w:t xml:space="preserve">Freigabe: </w:t>
    </w:r>
    <w:r w:rsidR="00FE3D49" w:rsidRPr="00FE3D49">
      <w:rPr>
        <w:rFonts w:asciiTheme="majorHAnsi" w:hAnsiTheme="majorHAnsi"/>
        <w:sz w:val="12"/>
        <w:szCs w:val="12"/>
        <w14:textOutline w14:w="12700" w14:cap="flat" w14:cmpd="sng" w14:algn="ctr">
          <w14:noFill/>
          <w14:prstDash w14:val="solid"/>
          <w14:miter w14:lim="400000"/>
        </w14:textOutline>
      </w:rPr>
      <w:t>Fachliche Leitung</w:t>
    </w:r>
    <w:r w:rsidRPr="00FE3D49">
      <w:rPr>
        <w:rFonts w:asciiTheme="majorHAnsi" w:hAnsiTheme="majorHAnsi"/>
        <w:sz w:val="12"/>
        <w:szCs w:val="12"/>
        <w14:textOutline w14:w="12700" w14:cap="flat" w14:cmpd="sng" w14:algn="ctr">
          <w14:noFill/>
          <w14:prstDash w14:val="solid"/>
          <w14:miter w14:lim="400000"/>
        </w14:textOutline>
      </w:rPr>
      <w:t xml:space="preserve">  </w:t>
    </w:r>
    <w:r w:rsidRPr="00FE3D49">
      <w:rPr>
        <w:rFonts w:asciiTheme="majorHAnsi" w:hAnsiTheme="majorHAnsi"/>
        <w:sz w:val="12"/>
        <w:szCs w:val="12"/>
        <w:u w:color="000000"/>
        <w14:textOutline w14:w="12700" w14:cap="flat" w14:cmpd="sng" w14:algn="ctr">
          <w14:noFill/>
          <w14:prstDash w14:val="solid"/>
          <w14:miter w14:lim="400000"/>
        </w14:textOutline>
      </w:rPr>
      <w:br/>
    </w:r>
    <w:r w:rsidR="00603EFA" w:rsidRPr="00FE3D49">
      <w:rPr>
        <w:rFonts w:asciiTheme="majorHAnsi" w:hAnsiTheme="majorHAnsi"/>
        <w:sz w:val="12"/>
        <w:szCs w:val="12"/>
        <w14:textOutline w14:w="12700" w14:cap="flat" w14:cmpd="sng" w14:algn="ctr">
          <w14:noFill/>
          <w14:prstDash w14:val="solid"/>
          <w14:miter w14:lim="400000"/>
        </w14:textOutline>
      </w:rPr>
      <w:t xml:space="preserve">Version: </w:t>
    </w:r>
    <w:r w:rsidR="00FE3D49" w:rsidRPr="00FE3D49">
      <w:rPr>
        <w:rFonts w:asciiTheme="majorHAnsi" w:hAnsiTheme="majorHAnsi"/>
        <w:sz w:val="12"/>
        <w:szCs w:val="12"/>
        <w14:textOutline w14:w="12700" w14:cap="flat" w14:cmpd="sng" w14:algn="ctr">
          <w14:noFill/>
          <w14:prstDash w14:val="solid"/>
          <w14:miter w14:lim="400000"/>
        </w14:textOutline>
      </w:rPr>
      <w:t>2</w:t>
    </w:r>
    <w:r w:rsidR="00603EFA" w:rsidRPr="00FE3D49">
      <w:rPr>
        <w:rFonts w:asciiTheme="majorHAnsi" w:hAnsiTheme="majorHAnsi"/>
        <w:sz w:val="12"/>
        <w:szCs w:val="12"/>
        <w14:textOutline w14:w="12700" w14:cap="flat" w14:cmpd="sng" w14:algn="ctr">
          <w14:noFill/>
          <w14:prstDash w14:val="solid"/>
          <w14:miter w14:lim="400000"/>
        </w14:textOutline>
      </w:rPr>
      <w:t xml:space="preserve"> vom </w:t>
    </w:r>
    <w:r w:rsidR="00FE3D49" w:rsidRPr="00FE3D49">
      <w:rPr>
        <w:rFonts w:asciiTheme="majorHAnsi" w:hAnsiTheme="majorHAnsi"/>
        <w:sz w:val="12"/>
        <w:szCs w:val="12"/>
        <w14:textOutline w14:w="12700" w14:cap="flat" w14:cmpd="sng" w14:algn="ctr">
          <w14:noFill/>
          <w14:prstDash w14:val="solid"/>
          <w14:miter w14:lim="400000"/>
        </w14:textOutline>
      </w:rPr>
      <w:t>01.01.2024</w:t>
    </w:r>
  </w:p>
  <w:p w14:paraId="3FB8719D" w14:textId="1FBA4C52" w:rsidR="00904454" w:rsidRPr="00FE3D49" w:rsidRDefault="00403A54" w:rsidP="00904454">
    <w:pPr>
      <w:pStyle w:val="Kopf-undFuzeilen"/>
      <w:tabs>
        <w:tab w:val="clear" w:pos="9020"/>
        <w:tab w:val="center" w:pos="4819"/>
        <w:tab w:val="right" w:pos="9638"/>
      </w:tabs>
      <w:ind w:right="360"/>
      <w:rPr>
        <w:rFonts w:asciiTheme="majorHAnsi" w:hAnsiTheme="majorHAnsi"/>
        <w:sz w:val="12"/>
        <w:szCs w:val="12"/>
        <w14:textOutline w14:w="12700" w14:cap="flat" w14:cmpd="sng" w14:algn="ctr">
          <w14:noFill/>
          <w14:prstDash w14:val="solid"/>
          <w14:miter w14:lim="400000"/>
        </w14:textOutline>
      </w:rPr>
    </w:pPr>
    <w:r>
      <w:rPr>
        <w:rFonts w:asciiTheme="majorHAnsi" w:hAnsiTheme="majorHAnsi"/>
        <w:sz w:val="12"/>
        <w:szCs w:val="12"/>
        <w14:textOutline w14:w="12700" w14:cap="flat" w14:cmpd="sng" w14:algn="ctr">
          <w14:noFill/>
          <w14:prstDash w14:val="solid"/>
          <w14:miter w14:lim="400000"/>
        </w14:textOutline>
      </w:rPr>
      <w:t>Seiten: 6</w:t>
    </w:r>
    <w:r w:rsidR="00904454" w:rsidRPr="00FE3D49">
      <w:rPr>
        <w:rFonts w:asciiTheme="majorHAnsi" w:hAnsiTheme="majorHAnsi"/>
        <w:sz w:val="12"/>
        <w:szCs w:val="12"/>
        <w14:textOutline w14:w="12700" w14:cap="flat" w14:cmpd="sng" w14:algn="ctr">
          <w14:noFill/>
          <w14:prstDash w14:val="solid"/>
          <w14:miter w14:lim="400000"/>
        </w14:textOutlin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953A" w14:textId="77777777" w:rsidR="00403A54" w:rsidRDefault="00403A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B2DC5" w14:textId="77777777" w:rsidR="007C2C8F" w:rsidRDefault="007C2C8F">
      <w:r>
        <w:separator/>
      </w:r>
    </w:p>
  </w:footnote>
  <w:footnote w:type="continuationSeparator" w:id="0">
    <w:p w14:paraId="1C96DE01" w14:textId="77777777" w:rsidR="007C2C8F" w:rsidRDefault="007C2C8F">
      <w:r>
        <w:continuationSeparator/>
      </w:r>
    </w:p>
  </w:footnote>
  <w:footnote w:type="continuationNotice" w:id="1">
    <w:p w14:paraId="50B266E2" w14:textId="77777777" w:rsidR="007C2C8F" w:rsidRDefault="007C2C8F"/>
  </w:footnote>
  <w:footnote w:id="2">
    <w:p w14:paraId="6A798289" w14:textId="77777777" w:rsidR="007B2C52" w:rsidRDefault="007B2C52" w:rsidP="007B2C52">
      <w:pPr>
        <w:pStyle w:val="Funotentext"/>
      </w:pPr>
      <w:r>
        <w:rPr>
          <w:rStyle w:val="Funotenzeichen"/>
        </w:rPr>
        <w:footnoteRef/>
      </w:r>
      <w:r>
        <w:t xml:space="preserve"> </w:t>
      </w:r>
      <w:r>
        <w:rPr>
          <w:rFonts w:asciiTheme="minorHAnsi" w:eastAsia="Times New Roman" w:hAnsiTheme="minorHAnsi" w:cstheme="minorHAnsi"/>
          <w:lang w:eastAsia="ar-SA"/>
        </w:rPr>
        <w:t>AWMF Leitlinie Nr. 015/083. S3 „Vaginale Geburt am Termin“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2462" w14:textId="77777777" w:rsidR="00403A54" w:rsidRDefault="00403A5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9F82" w14:textId="77777777" w:rsidR="00403A54" w:rsidRDefault="00403A5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F1D6" w14:textId="77777777" w:rsidR="00403A54" w:rsidRDefault="00403A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E74"/>
    <w:multiLevelType w:val="hybridMultilevel"/>
    <w:tmpl w:val="8F02BA7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A11188"/>
    <w:multiLevelType w:val="hybridMultilevel"/>
    <w:tmpl w:val="DB0A9E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2921E4"/>
    <w:multiLevelType w:val="hybridMultilevel"/>
    <w:tmpl w:val="BB041552"/>
    <w:lvl w:ilvl="0" w:tplc="85C0958A">
      <w:start w:val="1"/>
      <w:numFmt w:val="bullet"/>
      <w:lvlText w:val="-"/>
      <w:lvlJc w:val="left"/>
      <w:pPr>
        <w:ind w:left="360" w:hanging="360"/>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C3DE850"/>
    <w:multiLevelType w:val="hybridMultilevel"/>
    <w:tmpl w:val="4CC0E356"/>
    <w:lvl w:ilvl="0" w:tplc="E42ADE54">
      <w:start w:val="1"/>
      <w:numFmt w:val="bullet"/>
      <w:lvlText w:val=""/>
      <w:lvlJc w:val="left"/>
      <w:pPr>
        <w:ind w:left="360" w:hanging="360"/>
      </w:pPr>
      <w:rPr>
        <w:rFonts w:ascii="Symbol" w:hAnsi="Symbol" w:hint="default"/>
      </w:rPr>
    </w:lvl>
    <w:lvl w:ilvl="1" w:tplc="C5549F06">
      <w:start w:val="1"/>
      <w:numFmt w:val="bullet"/>
      <w:lvlText w:val="o"/>
      <w:lvlJc w:val="left"/>
      <w:pPr>
        <w:ind w:left="1080" w:hanging="360"/>
      </w:pPr>
      <w:rPr>
        <w:rFonts w:ascii="Courier New" w:hAnsi="Courier New" w:hint="default"/>
      </w:rPr>
    </w:lvl>
    <w:lvl w:ilvl="2" w:tplc="1B12DCD8">
      <w:start w:val="1"/>
      <w:numFmt w:val="bullet"/>
      <w:lvlText w:val=""/>
      <w:lvlJc w:val="left"/>
      <w:pPr>
        <w:ind w:left="1800" w:hanging="360"/>
      </w:pPr>
      <w:rPr>
        <w:rFonts w:ascii="Wingdings" w:hAnsi="Wingdings" w:hint="default"/>
      </w:rPr>
    </w:lvl>
    <w:lvl w:ilvl="3" w:tplc="FBFA5A46">
      <w:start w:val="1"/>
      <w:numFmt w:val="bullet"/>
      <w:lvlText w:val=""/>
      <w:lvlJc w:val="left"/>
      <w:pPr>
        <w:ind w:left="2520" w:hanging="360"/>
      </w:pPr>
      <w:rPr>
        <w:rFonts w:ascii="Symbol" w:hAnsi="Symbol" w:hint="default"/>
      </w:rPr>
    </w:lvl>
    <w:lvl w:ilvl="4" w:tplc="91863916">
      <w:start w:val="1"/>
      <w:numFmt w:val="bullet"/>
      <w:lvlText w:val="o"/>
      <w:lvlJc w:val="left"/>
      <w:pPr>
        <w:ind w:left="3240" w:hanging="360"/>
      </w:pPr>
      <w:rPr>
        <w:rFonts w:ascii="Courier New" w:hAnsi="Courier New" w:hint="default"/>
      </w:rPr>
    </w:lvl>
    <w:lvl w:ilvl="5" w:tplc="4F32822C">
      <w:start w:val="1"/>
      <w:numFmt w:val="bullet"/>
      <w:lvlText w:val=""/>
      <w:lvlJc w:val="left"/>
      <w:pPr>
        <w:ind w:left="3960" w:hanging="360"/>
      </w:pPr>
      <w:rPr>
        <w:rFonts w:ascii="Wingdings" w:hAnsi="Wingdings" w:hint="default"/>
      </w:rPr>
    </w:lvl>
    <w:lvl w:ilvl="6" w:tplc="6CBCCFF0">
      <w:start w:val="1"/>
      <w:numFmt w:val="bullet"/>
      <w:lvlText w:val=""/>
      <w:lvlJc w:val="left"/>
      <w:pPr>
        <w:ind w:left="4680" w:hanging="360"/>
      </w:pPr>
      <w:rPr>
        <w:rFonts w:ascii="Symbol" w:hAnsi="Symbol" w:hint="default"/>
      </w:rPr>
    </w:lvl>
    <w:lvl w:ilvl="7" w:tplc="C03C571A">
      <w:start w:val="1"/>
      <w:numFmt w:val="bullet"/>
      <w:lvlText w:val="o"/>
      <w:lvlJc w:val="left"/>
      <w:pPr>
        <w:ind w:left="5400" w:hanging="360"/>
      </w:pPr>
      <w:rPr>
        <w:rFonts w:ascii="Courier New" w:hAnsi="Courier New" w:hint="default"/>
      </w:rPr>
    </w:lvl>
    <w:lvl w:ilvl="8" w:tplc="FE188346">
      <w:start w:val="1"/>
      <w:numFmt w:val="bullet"/>
      <w:lvlText w:val=""/>
      <w:lvlJc w:val="left"/>
      <w:pPr>
        <w:ind w:left="6120" w:hanging="360"/>
      </w:pPr>
      <w:rPr>
        <w:rFonts w:ascii="Wingdings" w:hAnsi="Wingdings" w:hint="default"/>
      </w:rPr>
    </w:lvl>
  </w:abstractNum>
  <w:abstractNum w:abstractNumId="4" w15:restartNumberingAfterBreak="0">
    <w:nsid w:val="19ED6A66"/>
    <w:multiLevelType w:val="hybridMultilevel"/>
    <w:tmpl w:val="CCB86022"/>
    <w:lvl w:ilvl="0" w:tplc="6BCE52F4">
      <w:start w:val="1"/>
      <w:numFmt w:val="bullet"/>
      <w:lvlText w:val=""/>
      <w:lvlJc w:val="left"/>
      <w:pPr>
        <w:ind w:left="720" w:hanging="360"/>
      </w:pPr>
      <w:rPr>
        <w:rFonts w:ascii="Symbol" w:hAnsi="Symbol" w:hint="default"/>
      </w:rPr>
    </w:lvl>
    <w:lvl w:ilvl="1" w:tplc="AC4C4A7C">
      <w:start w:val="1"/>
      <w:numFmt w:val="bullet"/>
      <w:lvlText w:val="o"/>
      <w:lvlJc w:val="left"/>
      <w:pPr>
        <w:ind w:left="1440" w:hanging="360"/>
      </w:pPr>
      <w:rPr>
        <w:rFonts w:ascii="Courier New" w:hAnsi="Courier New" w:hint="default"/>
      </w:rPr>
    </w:lvl>
    <w:lvl w:ilvl="2" w:tplc="E402B90C">
      <w:start w:val="1"/>
      <w:numFmt w:val="bullet"/>
      <w:lvlText w:val=""/>
      <w:lvlJc w:val="left"/>
      <w:pPr>
        <w:ind w:left="2160" w:hanging="360"/>
      </w:pPr>
      <w:rPr>
        <w:rFonts w:ascii="Wingdings" w:hAnsi="Wingdings" w:hint="default"/>
      </w:rPr>
    </w:lvl>
    <w:lvl w:ilvl="3" w:tplc="8B04B002">
      <w:start w:val="1"/>
      <w:numFmt w:val="bullet"/>
      <w:lvlText w:val=""/>
      <w:lvlJc w:val="left"/>
      <w:pPr>
        <w:ind w:left="2880" w:hanging="360"/>
      </w:pPr>
      <w:rPr>
        <w:rFonts w:ascii="Symbol" w:hAnsi="Symbol" w:hint="default"/>
      </w:rPr>
    </w:lvl>
    <w:lvl w:ilvl="4" w:tplc="CB18FC06">
      <w:start w:val="1"/>
      <w:numFmt w:val="bullet"/>
      <w:lvlText w:val="o"/>
      <w:lvlJc w:val="left"/>
      <w:pPr>
        <w:ind w:left="3600" w:hanging="360"/>
      </w:pPr>
      <w:rPr>
        <w:rFonts w:ascii="Courier New" w:hAnsi="Courier New" w:hint="default"/>
      </w:rPr>
    </w:lvl>
    <w:lvl w:ilvl="5" w:tplc="355467C0">
      <w:start w:val="1"/>
      <w:numFmt w:val="bullet"/>
      <w:lvlText w:val=""/>
      <w:lvlJc w:val="left"/>
      <w:pPr>
        <w:ind w:left="4320" w:hanging="360"/>
      </w:pPr>
      <w:rPr>
        <w:rFonts w:ascii="Wingdings" w:hAnsi="Wingdings" w:hint="default"/>
      </w:rPr>
    </w:lvl>
    <w:lvl w:ilvl="6" w:tplc="C424188A">
      <w:start w:val="1"/>
      <w:numFmt w:val="bullet"/>
      <w:lvlText w:val=""/>
      <w:lvlJc w:val="left"/>
      <w:pPr>
        <w:ind w:left="5040" w:hanging="360"/>
      </w:pPr>
      <w:rPr>
        <w:rFonts w:ascii="Symbol" w:hAnsi="Symbol" w:hint="default"/>
      </w:rPr>
    </w:lvl>
    <w:lvl w:ilvl="7" w:tplc="D40A1A82">
      <w:start w:val="1"/>
      <w:numFmt w:val="bullet"/>
      <w:lvlText w:val="o"/>
      <w:lvlJc w:val="left"/>
      <w:pPr>
        <w:ind w:left="5760" w:hanging="360"/>
      </w:pPr>
      <w:rPr>
        <w:rFonts w:ascii="Courier New" w:hAnsi="Courier New" w:hint="default"/>
      </w:rPr>
    </w:lvl>
    <w:lvl w:ilvl="8" w:tplc="3886EE1C">
      <w:start w:val="1"/>
      <w:numFmt w:val="bullet"/>
      <w:lvlText w:val=""/>
      <w:lvlJc w:val="left"/>
      <w:pPr>
        <w:ind w:left="6480" w:hanging="360"/>
      </w:pPr>
      <w:rPr>
        <w:rFonts w:ascii="Wingdings" w:hAnsi="Wingdings" w:hint="default"/>
      </w:rPr>
    </w:lvl>
  </w:abstractNum>
  <w:abstractNum w:abstractNumId="5" w15:restartNumberingAfterBreak="0">
    <w:nsid w:val="2A6D4643"/>
    <w:multiLevelType w:val="hybridMultilevel"/>
    <w:tmpl w:val="8BFCD104"/>
    <w:lvl w:ilvl="0" w:tplc="85C0958A">
      <w:start w:val="1"/>
      <w:numFmt w:val="bullet"/>
      <w:lvlText w:val="-"/>
      <w:lvlJc w:val="left"/>
      <w:pPr>
        <w:ind w:left="360" w:hanging="360"/>
      </w:pPr>
      <w:rPr>
        <w:rFonts w:hAnsi="Arial Unicode MS" w:hint="default"/>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6" w15:restartNumberingAfterBreak="0">
    <w:nsid w:val="2B2B4BAF"/>
    <w:multiLevelType w:val="hybridMultilevel"/>
    <w:tmpl w:val="7C7C26D8"/>
    <w:lvl w:ilvl="0" w:tplc="72C44BA8">
      <w:start w:val="1"/>
      <w:numFmt w:val="bullet"/>
      <w:lvlText w:val=""/>
      <w:lvlJc w:val="left"/>
      <w:pPr>
        <w:ind w:left="720" w:hanging="360"/>
      </w:pPr>
      <w:rPr>
        <w:rFonts w:ascii="Symbol" w:hAnsi="Symbol"/>
      </w:rPr>
    </w:lvl>
    <w:lvl w:ilvl="1" w:tplc="D486D158">
      <w:start w:val="1"/>
      <w:numFmt w:val="bullet"/>
      <w:lvlText w:val=""/>
      <w:lvlJc w:val="left"/>
      <w:pPr>
        <w:ind w:left="720" w:hanging="360"/>
      </w:pPr>
      <w:rPr>
        <w:rFonts w:ascii="Symbol" w:hAnsi="Symbol"/>
      </w:rPr>
    </w:lvl>
    <w:lvl w:ilvl="2" w:tplc="C6984F76">
      <w:start w:val="1"/>
      <w:numFmt w:val="bullet"/>
      <w:lvlText w:val=""/>
      <w:lvlJc w:val="left"/>
      <w:pPr>
        <w:ind w:left="720" w:hanging="360"/>
      </w:pPr>
      <w:rPr>
        <w:rFonts w:ascii="Symbol" w:hAnsi="Symbol"/>
      </w:rPr>
    </w:lvl>
    <w:lvl w:ilvl="3" w:tplc="B0507A04">
      <w:start w:val="1"/>
      <w:numFmt w:val="bullet"/>
      <w:lvlText w:val=""/>
      <w:lvlJc w:val="left"/>
      <w:pPr>
        <w:ind w:left="720" w:hanging="360"/>
      </w:pPr>
      <w:rPr>
        <w:rFonts w:ascii="Symbol" w:hAnsi="Symbol"/>
      </w:rPr>
    </w:lvl>
    <w:lvl w:ilvl="4" w:tplc="916085D6">
      <w:start w:val="1"/>
      <w:numFmt w:val="bullet"/>
      <w:lvlText w:val=""/>
      <w:lvlJc w:val="left"/>
      <w:pPr>
        <w:ind w:left="720" w:hanging="360"/>
      </w:pPr>
      <w:rPr>
        <w:rFonts w:ascii="Symbol" w:hAnsi="Symbol"/>
      </w:rPr>
    </w:lvl>
    <w:lvl w:ilvl="5" w:tplc="D2C8E40E">
      <w:start w:val="1"/>
      <w:numFmt w:val="bullet"/>
      <w:lvlText w:val=""/>
      <w:lvlJc w:val="left"/>
      <w:pPr>
        <w:ind w:left="720" w:hanging="360"/>
      </w:pPr>
      <w:rPr>
        <w:rFonts w:ascii="Symbol" w:hAnsi="Symbol"/>
      </w:rPr>
    </w:lvl>
    <w:lvl w:ilvl="6" w:tplc="A6F8F75A">
      <w:start w:val="1"/>
      <w:numFmt w:val="bullet"/>
      <w:lvlText w:val=""/>
      <w:lvlJc w:val="left"/>
      <w:pPr>
        <w:ind w:left="720" w:hanging="360"/>
      </w:pPr>
      <w:rPr>
        <w:rFonts w:ascii="Symbol" w:hAnsi="Symbol"/>
      </w:rPr>
    </w:lvl>
    <w:lvl w:ilvl="7" w:tplc="C45C8F3A">
      <w:start w:val="1"/>
      <w:numFmt w:val="bullet"/>
      <w:lvlText w:val=""/>
      <w:lvlJc w:val="left"/>
      <w:pPr>
        <w:ind w:left="720" w:hanging="360"/>
      </w:pPr>
      <w:rPr>
        <w:rFonts w:ascii="Symbol" w:hAnsi="Symbol"/>
      </w:rPr>
    </w:lvl>
    <w:lvl w:ilvl="8" w:tplc="1EF88608">
      <w:start w:val="1"/>
      <w:numFmt w:val="bullet"/>
      <w:lvlText w:val=""/>
      <w:lvlJc w:val="left"/>
      <w:pPr>
        <w:ind w:left="720" w:hanging="360"/>
      </w:pPr>
      <w:rPr>
        <w:rFonts w:ascii="Symbol" w:hAnsi="Symbol"/>
      </w:rPr>
    </w:lvl>
  </w:abstractNum>
  <w:abstractNum w:abstractNumId="7" w15:restartNumberingAfterBreak="0">
    <w:nsid w:val="2B457880"/>
    <w:multiLevelType w:val="hybridMultilevel"/>
    <w:tmpl w:val="B76AFC9C"/>
    <w:lvl w:ilvl="0" w:tplc="89CCE6D2">
      <w:start w:val="1"/>
      <w:numFmt w:val="bullet"/>
      <w:lvlText w:val=""/>
      <w:lvlJc w:val="left"/>
      <w:pPr>
        <w:ind w:left="360" w:hanging="360"/>
      </w:pPr>
      <w:rPr>
        <w:rFonts w:ascii="Symbol" w:hAnsi="Symbol" w:hint="default"/>
      </w:rPr>
    </w:lvl>
    <w:lvl w:ilvl="1" w:tplc="C44E8500">
      <w:start w:val="1"/>
      <w:numFmt w:val="bullet"/>
      <w:lvlText w:val="o"/>
      <w:lvlJc w:val="left"/>
      <w:pPr>
        <w:ind w:left="1080" w:hanging="360"/>
      </w:pPr>
      <w:rPr>
        <w:rFonts w:ascii="Courier New" w:hAnsi="Courier New" w:hint="default"/>
      </w:rPr>
    </w:lvl>
    <w:lvl w:ilvl="2" w:tplc="BCCEDA08">
      <w:start w:val="1"/>
      <w:numFmt w:val="bullet"/>
      <w:lvlText w:val=""/>
      <w:lvlJc w:val="left"/>
      <w:pPr>
        <w:ind w:left="1800" w:hanging="360"/>
      </w:pPr>
      <w:rPr>
        <w:rFonts w:ascii="Wingdings" w:hAnsi="Wingdings" w:hint="default"/>
      </w:rPr>
    </w:lvl>
    <w:lvl w:ilvl="3" w:tplc="22F0DDCA">
      <w:start w:val="1"/>
      <w:numFmt w:val="bullet"/>
      <w:lvlText w:val=""/>
      <w:lvlJc w:val="left"/>
      <w:pPr>
        <w:ind w:left="2520" w:hanging="360"/>
      </w:pPr>
      <w:rPr>
        <w:rFonts w:ascii="Symbol" w:hAnsi="Symbol" w:hint="default"/>
      </w:rPr>
    </w:lvl>
    <w:lvl w:ilvl="4" w:tplc="2080308A">
      <w:start w:val="1"/>
      <w:numFmt w:val="bullet"/>
      <w:lvlText w:val="o"/>
      <w:lvlJc w:val="left"/>
      <w:pPr>
        <w:ind w:left="3240" w:hanging="360"/>
      </w:pPr>
      <w:rPr>
        <w:rFonts w:ascii="Courier New" w:hAnsi="Courier New" w:hint="default"/>
      </w:rPr>
    </w:lvl>
    <w:lvl w:ilvl="5" w:tplc="8BF847A2">
      <w:start w:val="1"/>
      <w:numFmt w:val="bullet"/>
      <w:lvlText w:val=""/>
      <w:lvlJc w:val="left"/>
      <w:pPr>
        <w:ind w:left="3960" w:hanging="360"/>
      </w:pPr>
      <w:rPr>
        <w:rFonts w:ascii="Wingdings" w:hAnsi="Wingdings" w:hint="default"/>
      </w:rPr>
    </w:lvl>
    <w:lvl w:ilvl="6" w:tplc="78E204F2">
      <w:start w:val="1"/>
      <w:numFmt w:val="bullet"/>
      <w:lvlText w:val=""/>
      <w:lvlJc w:val="left"/>
      <w:pPr>
        <w:ind w:left="4680" w:hanging="360"/>
      </w:pPr>
      <w:rPr>
        <w:rFonts w:ascii="Symbol" w:hAnsi="Symbol" w:hint="default"/>
      </w:rPr>
    </w:lvl>
    <w:lvl w:ilvl="7" w:tplc="F45E5AD0">
      <w:start w:val="1"/>
      <w:numFmt w:val="bullet"/>
      <w:lvlText w:val="o"/>
      <w:lvlJc w:val="left"/>
      <w:pPr>
        <w:ind w:left="5400" w:hanging="360"/>
      </w:pPr>
      <w:rPr>
        <w:rFonts w:ascii="Courier New" w:hAnsi="Courier New" w:hint="default"/>
      </w:rPr>
    </w:lvl>
    <w:lvl w:ilvl="8" w:tplc="688C1CCC">
      <w:start w:val="1"/>
      <w:numFmt w:val="bullet"/>
      <w:lvlText w:val=""/>
      <w:lvlJc w:val="left"/>
      <w:pPr>
        <w:ind w:left="6120" w:hanging="360"/>
      </w:pPr>
      <w:rPr>
        <w:rFonts w:ascii="Wingdings" w:hAnsi="Wingdings" w:hint="default"/>
      </w:rPr>
    </w:lvl>
  </w:abstractNum>
  <w:abstractNum w:abstractNumId="8" w15:restartNumberingAfterBreak="0">
    <w:nsid w:val="2D02532F"/>
    <w:multiLevelType w:val="hybridMultilevel"/>
    <w:tmpl w:val="4BF08452"/>
    <w:lvl w:ilvl="0" w:tplc="70A86DB6">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E63E80C"/>
    <w:multiLevelType w:val="hybridMultilevel"/>
    <w:tmpl w:val="E21AB9CE"/>
    <w:lvl w:ilvl="0" w:tplc="9086CCAE">
      <w:start w:val="1"/>
      <w:numFmt w:val="bullet"/>
      <w:lvlText w:val=""/>
      <w:lvlJc w:val="left"/>
      <w:pPr>
        <w:ind w:left="360" w:hanging="360"/>
      </w:pPr>
      <w:rPr>
        <w:rFonts w:ascii="Symbol" w:hAnsi="Symbol" w:hint="default"/>
      </w:rPr>
    </w:lvl>
    <w:lvl w:ilvl="1" w:tplc="E1CA85A0">
      <w:start w:val="1"/>
      <w:numFmt w:val="bullet"/>
      <w:lvlText w:val="o"/>
      <w:lvlJc w:val="left"/>
      <w:pPr>
        <w:ind w:left="1080" w:hanging="360"/>
      </w:pPr>
      <w:rPr>
        <w:rFonts w:ascii="Courier New" w:hAnsi="Courier New" w:hint="default"/>
      </w:rPr>
    </w:lvl>
    <w:lvl w:ilvl="2" w:tplc="C1FA4118">
      <w:start w:val="1"/>
      <w:numFmt w:val="bullet"/>
      <w:lvlText w:val=""/>
      <w:lvlJc w:val="left"/>
      <w:pPr>
        <w:ind w:left="1800" w:hanging="360"/>
      </w:pPr>
      <w:rPr>
        <w:rFonts w:ascii="Wingdings" w:hAnsi="Wingdings" w:hint="default"/>
      </w:rPr>
    </w:lvl>
    <w:lvl w:ilvl="3" w:tplc="AF8AE13E">
      <w:start w:val="1"/>
      <w:numFmt w:val="bullet"/>
      <w:lvlText w:val=""/>
      <w:lvlJc w:val="left"/>
      <w:pPr>
        <w:ind w:left="2520" w:hanging="360"/>
      </w:pPr>
      <w:rPr>
        <w:rFonts w:ascii="Symbol" w:hAnsi="Symbol" w:hint="default"/>
      </w:rPr>
    </w:lvl>
    <w:lvl w:ilvl="4" w:tplc="8E3AD4F2">
      <w:start w:val="1"/>
      <w:numFmt w:val="bullet"/>
      <w:lvlText w:val="o"/>
      <w:lvlJc w:val="left"/>
      <w:pPr>
        <w:ind w:left="3240" w:hanging="360"/>
      </w:pPr>
      <w:rPr>
        <w:rFonts w:ascii="Courier New" w:hAnsi="Courier New" w:hint="default"/>
      </w:rPr>
    </w:lvl>
    <w:lvl w:ilvl="5" w:tplc="CE2C0428">
      <w:start w:val="1"/>
      <w:numFmt w:val="bullet"/>
      <w:lvlText w:val=""/>
      <w:lvlJc w:val="left"/>
      <w:pPr>
        <w:ind w:left="3960" w:hanging="360"/>
      </w:pPr>
      <w:rPr>
        <w:rFonts w:ascii="Wingdings" w:hAnsi="Wingdings" w:hint="default"/>
      </w:rPr>
    </w:lvl>
    <w:lvl w:ilvl="6" w:tplc="C49C2476">
      <w:start w:val="1"/>
      <w:numFmt w:val="bullet"/>
      <w:lvlText w:val=""/>
      <w:lvlJc w:val="left"/>
      <w:pPr>
        <w:ind w:left="4680" w:hanging="360"/>
      </w:pPr>
      <w:rPr>
        <w:rFonts w:ascii="Symbol" w:hAnsi="Symbol" w:hint="default"/>
      </w:rPr>
    </w:lvl>
    <w:lvl w:ilvl="7" w:tplc="06DC7F9E">
      <w:start w:val="1"/>
      <w:numFmt w:val="bullet"/>
      <w:lvlText w:val="o"/>
      <w:lvlJc w:val="left"/>
      <w:pPr>
        <w:ind w:left="5400" w:hanging="360"/>
      </w:pPr>
      <w:rPr>
        <w:rFonts w:ascii="Courier New" w:hAnsi="Courier New" w:hint="default"/>
      </w:rPr>
    </w:lvl>
    <w:lvl w:ilvl="8" w:tplc="3F74CD78">
      <w:start w:val="1"/>
      <w:numFmt w:val="bullet"/>
      <w:lvlText w:val=""/>
      <w:lvlJc w:val="left"/>
      <w:pPr>
        <w:ind w:left="6120" w:hanging="360"/>
      </w:pPr>
      <w:rPr>
        <w:rFonts w:ascii="Wingdings" w:hAnsi="Wingdings" w:hint="default"/>
      </w:rPr>
    </w:lvl>
  </w:abstractNum>
  <w:abstractNum w:abstractNumId="10" w15:restartNumberingAfterBreak="0">
    <w:nsid w:val="3173558E"/>
    <w:multiLevelType w:val="hybridMultilevel"/>
    <w:tmpl w:val="33AE2578"/>
    <w:lvl w:ilvl="0" w:tplc="85C0958A">
      <w:start w:val="1"/>
      <w:numFmt w:val="bullet"/>
      <w:lvlText w:val="-"/>
      <w:lvlJc w:val="left"/>
      <w:pPr>
        <w:ind w:left="360" w:hanging="360"/>
      </w:pPr>
      <w:rPr>
        <w:rFonts w:hAnsi="Arial Unicode MS" w:hint="default"/>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11" w15:restartNumberingAfterBreak="0">
    <w:nsid w:val="317765E0"/>
    <w:multiLevelType w:val="hybridMultilevel"/>
    <w:tmpl w:val="FC3C142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38CC1850"/>
    <w:multiLevelType w:val="hybridMultilevel"/>
    <w:tmpl w:val="FAA883A6"/>
    <w:lvl w:ilvl="0" w:tplc="85C0958A">
      <w:start w:val="1"/>
      <w:numFmt w:val="bullet"/>
      <w:lvlText w:val="-"/>
      <w:lvlJc w:val="left"/>
      <w:pPr>
        <w:ind w:left="360" w:hanging="360"/>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00F39BA"/>
    <w:multiLevelType w:val="hybridMultilevel"/>
    <w:tmpl w:val="AB66DAFE"/>
    <w:lvl w:ilvl="0" w:tplc="85C0958A">
      <w:start w:val="1"/>
      <w:numFmt w:val="bullet"/>
      <w:lvlText w:val="-"/>
      <w:lvlJc w:val="left"/>
      <w:pPr>
        <w:ind w:left="360" w:hanging="360"/>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36D698C"/>
    <w:multiLevelType w:val="hybridMultilevel"/>
    <w:tmpl w:val="F8488106"/>
    <w:lvl w:ilvl="0" w:tplc="3B467B44">
      <w:start w:val="1"/>
      <w:numFmt w:val="bullet"/>
      <w:lvlText w:val="è"/>
      <w:lvlJc w:val="left"/>
      <w:pPr>
        <w:tabs>
          <w:tab w:val="num" w:pos="720"/>
        </w:tabs>
        <w:ind w:left="720" w:hanging="360"/>
      </w:pPr>
      <w:rPr>
        <w:rFonts w:ascii="Wingdings" w:hAnsi="Wingdings" w:hint="default"/>
      </w:rPr>
    </w:lvl>
    <w:lvl w:ilvl="1" w:tplc="46768F74" w:tentative="1">
      <w:start w:val="1"/>
      <w:numFmt w:val="bullet"/>
      <w:lvlText w:val="è"/>
      <w:lvlJc w:val="left"/>
      <w:pPr>
        <w:tabs>
          <w:tab w:val="num" w:pos="1440"/>
        </w:tabs>
        <w:ind w:left="1440" w:hanging="360"/>
      </w:pPr>
      <w:rPr>
        <w:rFonts w:ascii="Wingdings" w:hAnsi="Wingdings" w:hint="default"/>
      </w:rPr>
    </w:lvl>
    <w:lvl w:ilvl="2" w:tplc="D8361A28" w:tentative="1">
      <w:start w:val="1"/>
      <w:numFmt w:val="bullet"/>
      <w:lvlText w:val="è"/>
      <w:lvlJc w:val="left"/>
      <w:pPr>
        <w:tabs>
          <w:tab w:val="num" w:pos="2160"/>
        </w:tabs>
        <w:ind w:left="2160" w:hanging="360"/>
      </w:pPr>
      <w:rPr>
        <w:rFonts w:ascii="Wingdings" w:hAnsi="Wingdings" w:hint="default"/>
      </w:rPr>
    </w:lvl>
    <w:lvl w:ilvl="3" w:tplc="B68CB474" w:tentative="1">
      <w:start w:val="1"/>
      <w:numFmt w:val="bullet"/>
      <w:lvlText w:val="è"/>
      <w:lvlJc w:val="left"/>
      <w:pPr>
        <w:tabs>
          <w:tab w:val="num" w:pos="2880"/>
        </w:tabs>
        <w:ind w:left="2880" w:hanging="360"/>
      </w:pPr>
      <w:rPr>
        <w:rFonts w:ascii="Wingdings" w:hAnsi="Wingdings" w:hint="default"/>
      </w:rPr>
    </w:lvl>
    <w:lvl w:ilvl="4" w:tplc="47364A4A" w:tentative="1">
      <w:start w:val="1"/>
      <w:numFmt w:val="bullet"/>
      <w:lvlText w:val="è"/>
      <w:lvlJc w:val="left"/>
      <w:pPr>
        <w:tabs>
          <w:tab w:val="num" w:pos="3600"/>
        </w:tabs>
        <w:ind w:left="3600" w:hanging="360"/>
      </w:pPr>
      <w:rPr>
        <w:rFonts w:ascii="Wingdings" w:hAnsi="Wingdings" w:hint="default"/>
      </w:rPr>
    </w:lvl>
    <w:lvl w:ilvl="5" w:tplc="831C57E2" w:tentative="1">
      <w:start w:val="1"/>
      <w:numFmt w:val="bullet"/>
      <w:lvlText w:val="è"/>
      <w:lvlJc w:val="left"/>
      <w:pPr>
        <w:tabs>
          <w:tab w:val="num" w:pos="4320"/>
        </w:tabs>
        <w:ind w:left="4320" w:hanging="360"/>
      </w:pPr>
      <w:rPr>
        <w:rFonts w:ascii="Wingdings" w:hAnsi="Wingdings" w:hint="default"/>
      </w:rPr>
    </w:lvl>
    <w:lvl w:ilvl="6" w:tplc="03BECD94" w:tentative="1">
      <w:start w:val="1"/>
      <w:numFmt w:val="bullet"/>
      <w:lvlText w:val="è"/>
      <w:lvlJc w:val="left"/>
      <w:pPr>
        <w:tabs>
          <w:tab w:val="num" w:pos="5040"/>
        </w:tabs>
        <w:ind w:left="5040" w:hanging="360"/>
      </w:pPr>
      <w:rPr>
        <w:rFonts w:ascii="Wingdings" w:hAnsi="Wingdings" w:hint="default"/>
      </w:rPr>
    </w:lvl>
    <w:lvl w:ilvl="7" w:tplc="38EAB77A" w:tentative="1">
      <w:start w:val="1"/>
      <w:numFmt w:val="bullet"/>
      <w:lvlText w:val="è"/>
      <w:lvlJc w:val="left"/>
      <w:pPr>
        <w:tabs>
          <w:tab w:val="num" w:pos="5760"/>
        </w:tabs>
        <w:ind w:left="5760" w:hanging="360"/>
      </w:pPr>
      <w:rPr>
        <w:rFonts w:ascii="Wingdings" w:hAnsi="Wingdings" w:hint="default"/>
      </w:rPr>
    </w:lvl>
    <w:lvl w:ilvl="8" w:tplc="446E7CC6" w:tentative="1">
      <w:start w:val="1"/>
      <w:numFmt w:val="bullet"/>
      <w:lvlText w:val="è"/>
      <w:lvlJc w:val="left"/>
      <w:pPr>
        <w:tabs>
          <w:tab w:val="num" w:pos="6480"/>
        </w:tabs>
        <w:ind w:left="6480" w:hanging="360"/>
      </w:pPr>
      <w:rPr>
        <w:rFonts w:ascii="Wingdings" w:hAnsi="Wingdings" w:hint="default"/>
      </w:rPr>
    </w:lvl>
  </w:abstractNum>
  <w:abstractNum w:abstractNumId="15" w15:restartNumberingAfterBreak="0">
    <w:nsid w:val="46AD1146"/>
    <w:multiLevelType w:val="hybridMultilevel"/>
    <w:tmpl w:val="B7407F4E"/>
    <w:lvl w:ilvl="0" w:tplc="3FD89368">
      <w:start w:val="1"/>
      <w:numFmt w:val="bullet"/>
      <w:lvlText w:val=""/>
      <w:lvlJc w:val="left"/>
      <w:pPr>
        <w:ind w:left="720" w:hanging="360"/>
      </w:pPr>
      <w:rPr>
        <w:rFonts w:ascii="Symbol" w:hAnsi="Symbol"/>
      </w:rPr>
    </w:lvl>
    <w:lvl w:ilvl="1" w:tplc="78549AA4">
      <w:start w:val="1"/>
      <w:numFmt w:val="bullet"/>
      <w:lvlText w:val=""/>
      <w:lvlJc w:val="left"/>
      <w:pPr>
        <w:ind w:left="720" w:hanging="360"/>
      </w:pPr>
      <w:rPr>
        <w:rFonts w:ascii="Symbol" w:hAnsi="Symbol"/>
      </w:rPr>
    </w:lvl>
    <w:lvl w:ilvl="2" w:tplc="30AEFA60">
      <w:start w:val="1"/>
      <w:numFmt w:val="bullet"/>
      <w:lvlText w:val=""/>
      <w:lvlJc w:val="left"/>
      <w:pPr>
        <w:ind w:left="720" w:hanging="360"/>
      </w:pPr>
      <w:rPr>
        <w:rFonts w:ascii="Symbol" w:hAnsi="Symbol"/>
      </w:rPr>
    </w:lvl>
    <w:lvl w:ilvl="3" w:tplc="FC387D40">
      <w:start w:val="1"/>
      <w:numFmt w:val="bullet"/>
      <w:lvlText w:val=""/>
      <w:lvlJc w:val="left"/>
      <w:pPr>
        <w:ind w:left="720" w:hanging="360"/>
      </w:pPr>
      <w:rPr>
        <w:rFonts w:ascii="Symbol" w:hAnsi="Symbol"/>
      </w:rPr>
    </w:lvl>
    <w:lvl w:ilvl="4" w:tplc="6AA01DE0">
      <w:start w:val="1"/>
      <w:numFmt w:val="bullet"/>
      <w:lvlText w:val=""/>
      <w:lvlJc w:val="left"/>
      <w:pPr>
        <w:ind w:left="720" w:hanging="360"/>
      </w:pPr>
      <w:rPr>
        <w:rFonts w:ascii="Symbol" w:hAnsi="Symbol"/>
      </w:rPr>
    </w:lvl>
    <w:lvl w:ilvl="5" w:tplc="7B2CB986">
      <w:start w:val="1"/>
      <w:numFmt w:val="bullet"/>
      <w:lvlText w:val=""/>
      <w:lvlJc w:val="left"/>
      <w:pPr>
        <w:ind w:left="720" w:hanging="360"/>
      </w:pPr>
      <w:rPr>
        <w:rFonts w:ascii="Symbol" w:hAnsi="Symbol"/>
      </w:rPr>
    </w:lvl>
    <w:lvl w:ilvl="6" w:tplc="EE280716">
      <w:start w:val="1"/>
      <w:numFmt w:val="bullet"/>
      <w:lvlText w:val=""/>
      <w:lvlJc w:val="left"/>
      <w:pPr>
        <w:ind w:left="720" w:hanging="360"/>
      </w:pPr>
      <w:rPr>
        <w:rFonts w:ascii="Symbol" w:hAnsi="Symbol"/>
      </w:rPr>
    </w:lvl>
    <w:lvl w:ilvl="7" w:tplc="1A3AA6FC">
      <w:start w:val="1"/>
      <w:numFmt w:val="bullet"/>
      <w:lvlText w:val=""/>
      <w:lvlJc w:val="left"/>
      <w:pPr>
        <w:ind w:left="720" w:hanging="360"/>
      </w:pPr>
      <w:rPr>
        <w:rFonts w:ascii="Symbol" w:hAnsi="Symbol"/>
      </w:rPr>
    </w:lvl>
    <w:lvl w:ilvl="8" w:tplc="B7FA651C">
      <w:start w:val="1"/>
      <w:numFmt w:val="bullet"/>
      <w:lvlText w:val=""/>
      <w:lvlJc w:val="left"/>
      <w:pPr>
        <w:ind w:left="720" w:hanging="360"/>
      </w:pPr>
      <w:rPr>
        <w:rFonts w:ascii="Symbol" w:hAnsi="Symbol"/>
      </w:rPr>
    </w:lvl>
  </w:abstractNum>
  <w:abstractNum w:abstractNumId="16" w15:restartNumberingAfterBreak="0">
    <w:nsid w:val="51741766"/>
    <w:multiLevelType w:val="hybridMultilevel"/>
    <w:tmpl w:val="B560B4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2497904"/>
    <w:multiLevelType w:val="hybridMultilevel"/>
    <w:tmpl w:val="B374023A"/>
    <w:lvl w:ilvl="0" w:tplc="E1A4F424">
      <w:start w:val="1"/>
      <w:numFmt w:val="bullet"/>
      <w:lvlText w:val=""/>
      <w:lvlJc w:val="left"/>
      <w:pPr>
        <w:ind w:left="360" w:hanging="360"/>
      </w:pPr>
      <w:rPr>
        <w:rFonts w:ascii="Symbol" w:hAnsi="Symbol" w:hint="default"/>
      </w:rPr>
    </w:lvl>
    <w:lvl w:ilvl="1" w:tplc="8AE63BC2">
      <w:start w:val="1"/>
      <w:numFmt w:val="bullet"/>
      <w:lvlText w:val="o"/>
      <w:lvlJc w:val="left"/>
      <w:pPr>
        <w:ind w:left="1080" w:hanging="360"/>
      </w:pPr>
      <w:rPr>
        <w:rFonts w:ascii="Courier New" w:hAnsi="Courier New" w:hint="default"/>
      </w:rPr>
    </w:lvl>
    <w:lvl w:ilvl="2" w:tplc="0ACA620C">
      <w:start w:val="1"/>
      <w:numFmt w:val="bullet"/>
      <w:lvlText w:val=""/>
      <w:lvlJc w:val="left"/>
      <w:pPr>
        <w:ind w:left="1800" w:hanging="360"/>
      </w:pPr>
      <w:rPr>
        <w:rFonts w:ascii="Wingdings" w:hAnsi="Wingdings" w:hint="default"/>
      </w:rPr>
    </w:lvl>
    <w:lvl w:ilvl="3" w:tplc="DF264CEE">
      <w:start w:val="1"/>
      <w:numFmt w:val="bullet"/>
      <w:lvlText w:val=""/>
      <w:lvlJc w:val="left"/>
      <w:pPr>
        <w:ind w:left="2520" w:hanging="360"/>
      </w:pPr>
      <w:rPr>
        <w:rFonts w:ascii="Symbol" w:hAnsi="Symbol" w:hint="default"/>
      </w:rPr>
    </w:lvl>
    <w:lvl w:ilvl="4" w:tplc="9E10522E">
      <w:start w:val="1"/>
      <w:numFmt w:val="bullet"/>
      <w:lvlText w:val="o"/>
      <w:lvlJc w:val="left"/>
      <w:pPr>
        <w:ind w:left="3240" w:hanging="360"/>
      </w:pPr>
      <w:rPr>
        <w:rFonts w:ascii="Courier New" w:hAnsi="Courier New" w:hint="default"/>
      </w:rPr>
    </w:lvl>
    <w:lvl w:ilvl="5" w:tplc="0A5A6950">
      <w:start w:val="1"/>
      <w:numFmt w:val="bullet"/>
      <w:lvlText w:val=""/>
      <w:lvlJc w:val="left"/>
      <w:pPr>
        <w:ind w:left="3960" w:hanging="360"/>
      </w:pPr>
      <w:rPr>
        <w:rFonts w:ascii="Wingdings" w:hAnsi="Wingdings" w:hint="default"/>
      </w:rPr>
    </w:lvl>
    <w:lvl w:ilvl="6" w:tplc="B7943562">
      <w:start w:val="1"/>
      <w:numFmt w:val="bullet"/>
      <w:lvlText w:val=""/>
      <w:lvlJc w:val="left"/>
      <w:pPr>
        <w:ind w:left="4680" w:hanging="360"/>
      </w:pPr>
      <w:rPr>
        <w:rFonts w:ascii="Symbol" w:hAnsi="Symbol" w:hint="default"/>
      </w:rPr>
    </w:lvl>
    <w:lvl w:ilvl="7" w:tplc="407683CE">
      <w:start w:val="1"/>
      <w:numFmt w:val="bullet"/>
      <w:lvlText w:val="o"/>
      <w:lvlJc w:val="left"/>
      <w:pPr>
        <w:ind w:left="5400" w:hanging="360"/>
      </w:pPr>
      <w:rPr>
        <w:rFonts w:ascii="Courier New" w:hAnsi="Courier New" w:hint="default"/>
      </w:rPr>
    </w:lvl>
    <w:lvl w:ilvl="8" w:tplc="EEE466BA">
      <w:start w:val="1"/>
      <w:numFmt w:val="bullet"/>
      <w:lvlText w:val=""/>
      <w:lvlJc w:val="left"/>
      <w:pPr>
        <w:ind w:left="6120" w:hanging="360"/>
      </w:pPr>
      <w:rPr>
        <w:rFonts w:ascii="Wingdings" w:hAnsi="Wingdings" w:hint="default"/>
      </w:rPr>
    </w:lvl>
  </w:abstractNum>
  <w:abstractNum w:abstractNumId="18" w15:restartNumberingAfterBreak="0">
    <w:nsid w:val="567763E5"/>
    <w:multiLevelType w:val="hybridMultilevel"/>
    <w:tmpl w:val="B1A6B2D6"/>
    <w:lvl w:ilvl="0" w:tplc="85C0958A">
      <w:start w:val="1"/>
      <w:numFmt w:val="bullet"/>
      <w:lvlText w:val="-"/>
      <w:lvlJc w:val="left"/>
      <w:pPr>
        <w:ind w:left="360" w:hanging="360"/>
      </w:pPr>
      <w:rPr>
        <w:rFonts w:hAnsi="Arial Unicode MS" w:hint="default"/>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7649D18E"/>
    <w:multiLevelType w:val="hybridMultilevel"/>
    <w:tmpl w:val="659EE1CC"/>
    <w:lvl w:ilvl="0" w:tplc="DAFC7D04">
      <w:start w:val="1"/>
      <w:numFmt w:val="bullet"/>
      <w:lvlText w:val=""/>
      <w:lvlJc w:val="left"/>
      <w:pPr>
        <w:ind w:left="360" w:hanging="360"/>
      </w:pPr>
      <w:rPr>
        <w:rFonts w:ascii="Symbol" w:hAnsi="Symbol" w:hint="default"/>
      </w:rPr>
    </w:lvl>
    <w:lvl w:ilvl="1" w:tplc="650E695A">
      <w:start w:val="1"/>
      <w:numFmt w:val="bullet"/>
      <w:lvlText w:val="o"/>
      <w:lvlJc w:val="left"/>
      <w:pPr>
        <w:ind w:left="1080" w:hanging="360"/>
      </w:pPr>
      <w:rPr>
        <w:rFonts w:ascii="Courier New" w:hAnsi="Courier New" w:hint="default"/>
      </w:rPr>
    </w:lvl>
    <w:lvl w:ilvl="2" w:tplc="FC723A82">
      <w:start w:val="1"/>
      <w:numFmt w:val="bullet"/>
      <w:lvlText w:val=""/>
      <w:lvlJc w:val="left"/>
      <w:pPr>
        <w:ind w:left="1800" w:hanging="360"/>
      </w:pPr>
      <w:rPr>
        <w:rFonts w:ascii="Wingdings" w:hAnsi="Wingdings" w:hint="default"/>
      </w:rPr>
    </w:lvl>
    <w:lvl w:ilvl="3" w:tplc="0F6C0D3A">
      <w:start w:val="1"/>
      <w:numFmt w:val="bullet"/>
      <w:lvlText w:val=""/>
      <w:lvlJc w:val="left"/>
      <w:pPr>
        <w:ind w:left="2520" w:hanging="360"/>
      </w:pPr>
      <w:rPr>
        <w:rFonts w:ascii="Symbol" w:hAnsi="Symbol" w:hint="default"/>
      </w:rPr>
    </w:lvl>
    <w:lvl w:ilvl="4" w:tplc="B1B60ACE">
      <w:start w:val="1"/>
      <w:numFmt w:val="bullet"/>
      <w:lvlText w:val="o"/>
      <w:lvlJc w:val="left"/>
      <w:pPr>
        <w:ind w:left="3240" w:hanging="360"/>
      </w:pPr>
      <w:rPr>
        <w:rFonts w:ascii="Courier New" w:hAnsi="Courier New" w:hint="default"/>
      </w:rPr>
    </w:lvl>
    <w:lvl w:ilvl="5" w:tplc="05CCBE46">
      <w:start w:val="1"/>
      <w:numFmt w:val="bullet"/>
      <w:lvlText w:val=""/>
      <w:lvlJc w:val="left"/>
      <w:pPr>
        <w:ind w:left="3960" w:hanging="360"/>
      </w:pPr>
      <w:rPr>
        <w:rFonts w:ascii="Wingdings" w:hAnsi="Wingdings" w:hint="default"/>
      </w:rPr>
    </w:lvl>
    <w:lvl w:ilvl="6" w:tplc="0C905FD0">
      <w:start w:val="1"/>
      <w:numFmt w:val="bullet"/>
      <w:lvlText w:val=""/>
      <w:lvlJc w:val="left"/>
      <w:pPr>
        <w:ind w:left="4680" w:hanging="360"/>
      </w:pPr>
      <w:rPr>
        <w:rFonts w:ascii="Symbol" w:hAnsi="Symbol" w:hint="default"/>
      </w:rPr>
    </w:lvl>
    <w:lvl w:ilvl="7" w:tplc="20C0DEDC">
      <w:start w:val="1"/>
      <w:numFmt w:val="bullet"/>
      <w:lvlText w:val="o"/>
      <w:lvlJc w:val="left"/>
      <w:pPr>
        <w:ind w:left="5400" w:hanging="360"/>
      </w:pPr>
      <w:rPr>
        <w:rFonts w:ascii="Courier New" w:hAnsi="Courier New" w:hint="default"/>
      </w:rPr>
    </w:lvl>
    <w:lvl w:ilvl="8" w:tplc="4ECC7D44">
      <w:start w:val="1"/>
      <w:numFmt w:val="bullet"/>
      <w:lvlText w:val=""/>
      <w:lvlJc w:val="left"/>
      <w:pPr>
        <w:ind w:left="6120" w:hanging="360"/>
      </w:pPr>
      <w:rPr>
        <w:rFonts w:ascii="Wingdings" w:hAnsi="Wingdings" w:hint="default"/>
      </w:rPr>
    </w:lvl>
  </w:abstractNum>
  <w:abstractNum w:abstractNumId="20" w15:restartNumberingAfterBreak="0">
    <w:nsid w:val="792B3867"/>
    <w:multiLevelType w:val="hybridMultilevel"/>
    <w:tmpl w:val="4D702966"/>
    <w:lvl w:ilvl="0" w:tplc="85C0958A">
      <w:start w:val="1"/>
      <w:numFmt w:val="bullet"/>
      <w:lvlText w:val="-"/>
      <w:lvlJc w:val="left"/>
      <w:pPr>
        <w:ind w:left="360" w:hanging="360"/>
      </w:pPr>
      <w:rPr>
        <w:rFonts w:hAnsi="Arial Unicode MS" w:hint="default"/>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21" w15:restartNumberingAfterBreak="0">
    <w:nsid w:val="7DD243FD"/>
    <w:multiLevelType w:val="hybridMultilevel"/>
    <w:tmpl w:val="065C71FE"/>
    <w:lvl w:ilvl="0" w:tplc="93047E26">
      <w:start w:val="1"/>
      <w:numFmt w:val="bullet"/>
      <w:lvlText w:val=""/>
      <w:lvlJc w:val="left"/>
      <w:pPr>
        <w:ind w:left="720" w:hanging="360"/>
      </w:pPr>
      <w:rPr>
        <w:rFonts w:ascii="Symbol" w:hAnsi="Symbol"/>
      </w:rPr>
    </w:lvl>
    <w:lvl w:ilvl="1" w:tplc="DE90D016">
      <w:start w:val="1"/>
      <w:numFmt w:val="bullet"/>
      <w:lvlText w:val=""/>
      <w:lvlJc w:val="left"/>
      <w:pPr>
        <w:ind w:left="720" w:hanging="360"/>
      </w:pPr>
      <w:rPr>
        <w:rFonts w:ascii="Symbol" w:hAnsi="Symbol"/>
      </w:rPr>
    </w:lvl>
    <w:lvl w:ilvl="2" w:tplc="78A4C2EC">
      <w:start w:val="1"/>
      <w:numFmt w:val="bullet"/>
      <w:lvlText w:val=""/>
      <w:lvlJc w:val="left"/>
      <w:pPr>
        <w:ind w:left="720" w:hanging="360"/>
      </w:pPr>
      <w:rPr>
        <w:rFonts w:ascii="Symbol" w:hAnsi="Symbol"/>
      </w:rPr>
    </w:lvl>
    <w:lvl w:ilvl="3" w:tplc="5B60F6FA">
      <w:start w:val="1"/>
      <w:numFmt w:val="bullet"/>
      <w:lvlText w:val=""/>
      <w:lvlJc w:val="left"/>
      <w:pPr>
        <w:ind w:left="720" w:hanging="360"/>
      </w:pPr>
      <w:rPr>
        <w:rFonts w:ascii="Symbol" w:hAnsi="Symbol"/>
      </w:rPr>
    </w:lvl>
    <w:lvl w:ilvl="4" w:tplc="5DF037EE">
      <w:start w:val="1"/>
      <w:numFmt w:val="bullet"/>
      <w:lvlText w:val=""/>
      <w:lvlJc w:val="left"/>
      <w:pPr>
        <w:ind w:left="720" w:hanging="360"/>
      </w:pPr>
      <w:rPr>
        <w:rFonts w:ascii="Symbol" w:hAnsi="Symbol"/>
      </w:rPr>
    </w:lvl>
    <w:lvl w:ilvl="5" w:tplc="38685A78">
      <w:start w:val="1"/>
      <w:numFmt w:val="bullet"/>
      <w:lvlText w:val=""/>
      <w:lvlJc w:val="left"/>
      <w:pPr>
        <w:ind w:left="720" w:hanging="360"/>
      </w:pPr>
      <w:rPr>
        <w:rFonts w:ascii="Symbol" w:hAnsi="Symbol"/>
      </w:rPr>
    </w:lvl>
    <w:lvl w:ilvl="6" w:tplc="4602208A">
      <w:start w:val="1"/>
      <w:numFmt w:val="bullet"/>
      <w:lvlText w:val=""/>
      <w:lvlJc w:val="left"/>
      <w:pPr>
        <w:ind w:left="720" w:hanging="360"/>
      </w:pPr>
      <w:rPr>
        <w:rFonts w:ascii="Symbol" w:hAnsi="Symbol"/>
      </w:rPr>
    </w:lvl>
    <w:lvl w:ilvl="7" w:tplc="D02264DC">
      <w:start w:val="1"/>
      <w:numFmt w:val="bullet"/>
      <w:lvlText w:val=""/>
      <w:lvlJc w:val="left"/>
      <w:pPr>
        <w:ind w:left="720" w:hanging="360"/>
      </w:pPr>
      <w:rPr>
        <w:rFonts w:ascii="Symbol" w:hAnsi="Symbol"/>
      </w:rPr>
    </w:lvl>
    <w:lvl w:ilvl="8" w:tplc="B566C150">
      <w:start w:val="1"/>
      <w:numFmt w:val="bullet"/>
      <w:lvlText w:val=""/>
      <w:lvlJc w:val="left"/>
      <w:pPr>
        <w:ind w:left="720" w:hanging="360"/>
      </w:pPr>
      <w:rPr>
        <w:rFonts w:ascii="Symbol" w:hAnsi="Symbol"/>
      </w:rPr>
    </w:lvl>
  </w:abstractNum>
  <w:num w:numId="1" w16cid:durableId="626397349">
    <w:abstractNumId w:val="7"/>
  </w:num>
  <w:num w:numId="2" w16cid:durableId="1046833172">
    <w:abstractNumId w:val="4"/>
  </w:num>
  <w:num w:numId="3" w16cid:durableId="1929580601">
    <w:abstractNumId w:val="9"/>
  </w:num>
  <w:num w:numId="4" w16cid:durableId="1966808109">
    <w:abstractNumId w:val="17"/>
  </w:num>
  <w:num w:numId="5" w16cid:durableId="2031447190">
    <w:abstractNumId w:val="14"/>
  </w:num>
  <w:num w:numId="6" w16cid:durableId="1797288288">
    <w:abstractNumId w:val="8"/>
  </w:num>
  <w:num w:numId="7" w16cid:durableId="609554329">
    <w:abstractNumId w:val="3"/>
  </w:num>
  <w:num w:numId="8" w16cid:durableId="1636179649">
    <w:abstractNumId w:val="19"/>
  </w:num>
  <w:num w:numId="9" w16cid:durableId="2056983">
    <w:abstractNumId w:val="10"/>
  </w:num>
  <w:num w:numId="10" w16cid:durableId="752050292">
    <w:abstractNumId w:val="20"/>
  </w:num>
  <w:num w:numId="11" w16cid:durableId="1754661359">
    <w:abstractNumId w:val="5"/>
  </w:num>
  <w:num w:numId="12" w16cid:durableId="658270501">
    <w:abstractNumId w:val="18"/>
  </w:num>
  <w:num w:numId="13" w16cid:durableId="89469914">
    <w:abstractNumId w:val="13"/>
  </w:num>
  <w:num w:numId="14" w16cid:durableId="1374040359">
    <w:abstractNumId w:val="12"/>
  </w:num>
  <w:num w:numId="15" w16cid:durableId="1986927060">
    <w:abstractNumId w:val="2"/>
  </w:num>
  <w:num w:numId="16" w16cid:durableId="234049099">
    <w:abstractNumId w:val="0"/>
  </w:num>
  <w:num w:numId="17" w16cid:durableId="1346324710">
    <w:abstractNumId w:val="1"/>
  </w:num>
  <w:num w:numId="18" w16cid:durableId="1044057957">
    <w:abstractNumId w:val="16"/>
  </w:num>
  <w:num w:numId="19" w16cid:durableId="583690351">
    <w:abstractNumId w:val="11"/>
  </w:num>
  <w:num w:numId="20" w16cid:durableId="956908652">
    <w:abstractNumId w:val="6"/>
  </w:num>
  <w:num w:numId="21" w16cid:durableId="614678342">
    <w:abstractNumId w:val="15"/>
  </w:num>
  <w:num w:numId="22" w16cid:durableId="1597322450">
    <w:abstractNumId w:val="2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on@RECHT-Z69.local">
    <w15:presenceInfo w15:providerId="AD" w15:userId="S-1-5-21-2748465827-1625830466-1960776424-1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0992734"/>
    <w:rsid w:val="00034D33"/>
    <w:rsid w:val="0003514F"/>
    <w:rsid w:val="000474A9"/>
    <w:rsid w:val="0005000A"/>
    <w:rsid w:val="00051715"/>
    <w:rsid w:val="00073ED1"/>
    <w:rsid w:val="0008569F"/>
    <w:rsid w:val="00097756"/>
    <w:rsid w:val="000A5D40"/>
    <w:rsid w:val="000B17D1"/>
    <w:rsid w:val="000C12C0"/>
    <w:rsid w:val="000C5763"/>
    <w:rsid w:val="000C6E59"/>
    <w:rsid w:val="000E482F"/>
    <w:rsid w:val="000F35C8"/>
    <w:rsid w:val="001031D3"/>
    <w:rsid w:val="00103B4E"/>
    <w:rsid w:val="00112C71"/>
    <w:rsid w:val="00114603"/>
    <w:rsid w:val="00114819"/>
    <w:rsid w:val="00126DD9"/>
    <w:rsid w:val="0013375C"/>
    <w:rsid w:val="0014456B"/>
    <w:rsid w:val="0015574E"/>
    <w:rsid w:val="00166583"/>
    <w:rsid w:val="001738A2"/>
    <w:rsid w:val="0018222F"/>
    <w:rsid w:val="0019176D"/>
    <w:rsid w:val="001A314F"/>
    <w:rsid w:val="001A62A2"/>
    <w:rsid w:val="001A7BBA"/>
    <w:rsid w:val="001B04F2"/>
    <w:rsid w:val="001B5FEE"/>
    <w:rsid w:val="001B69BE"/>
    <w:rsid w:val="001C490A"/>
    <w:rsid w:val="001D63DE"/>
    <w:rsid w:val="001E2262"/>
    <w:rsid w:val="001E4241"/>
    <w:rsid w:val="001E709C"/>
    <w:rsid w:val="001F30D8"/>
    <w:rsid w:val="001F752C"/>
    <w:rsid w:val="00206FD5"/>
    <w:rsid w:val="002130DE"/>
    <w:rsid w:val="002244B2"/>
    <w:rsid w:val="002449D2"/>
    <w:rsid w:val="0026A220"/>
    <w:rsid w:val="002826EE"/>
    <w:rsid w:val="0028519C"/>
    <w:rsid w:val="00291525"/>
    <w:rsid w:val="00293731"/>
    <w:rsid w:val="00295952"/>
    <w:rsid w:val="002A333A"/>
    <w:rsid w:val="002A7983"/>
    <w:rsid w:val="002B3482"/>
    <w:rsid w:val="002D3933"/>
    <w:rsid w:val="002E2D9B"/>
    <w:rsid w:val="00303DEF"/>
    <w:rsid w:val="00307D5E"/>
    <w:rsid w:val="00312682"/>
    <w:rsid w:val="00323F85"/>
    <w:rsid w:val="00341388"/>
    <w:rsid w:val="003434FA"/>
    <w:rsid w:val="00347542"/>
    <w:rsid w:val="003520B5"/>
    <w:rsid w:val="00352E9D"/>
    <w:rsid w:val="00356B4B"/>
    <w:rsid w:val="00356D84"/>
    <w:rsid w:val="00365D5E"/>
    <w:rsid w:val="00370469"/>
    <w:rsid w:val="0038568B"/>
    <w:rsid w:val="00395186"/>
    <w:rsid w:val="003A77C6"/>
    <w:rsid w:val="003B2CB8"/>
    <w:rsid w:val="003B382A"/>
    <w:rsid w:val="003B5C07"/>
    <w:rsid w:val="003D1212"/>
    <w:rsid w:val="003E4991"/>
    <w:rsid w:val="003F719A"/>
    <w:rsid w:val="0040006E"/>
    <w:rsid w:val="00400895"/>
    <w:rsid w:val="00402952"/>
    <w:rsid w:val="00403A54"/>
    <w:rsid w:val="00415294"/>
    <w:rsid w:val="0042555B"/>
    <w:rsid w:val="0044272A"/>
    <w:rsid w:val="00455F08"/>
    <w:rsid w:val="00461E82"/>
    <w:rsid w:val="00461E9E"/>
    <w:rsid w:val="0046574E"/>
    <w:rsid w:val="00474A21"/>
    <w:rsid w:val="0048360F"/>
    <w:rsid w:val="0049504B"/>
    <w:rsid w:val="004957E7"/>
    <w:rsid w:val="004A12B1"/>
    <w:rsid w:val="004A31EB"/>
    <w:rsid w:val="004C0796"/>
    <w:rsid w:val="004D1FB3"/>
    <w:rsid w:val="004D3948"/>
    <w:rsid w:val="004F385A"/>
    <w:rsid w:val="004F3E1F"/>
    <w:rsid w:val="004F741E"/>
    <w:rsid w:val="0050473D"/>
    <w:rsid w:val="00505FC0"/>
    <w:rsid w:val="0053288E"/>
    <w:rsid w:val="00535626"/>
    <w:rsid w:val="00542E04"/>
    <w:rsid w:val="00557F3B"/>
    <w:rsid w:val="0057352A"/>
    <w:rsid w:val="005826FA"/>
    <w:rsid w:val="0058516B"/>
    <w:rsid w:val="00593B4B"/>
    <w:rsid w:val="005955BC"/>
    <w:rsid w:val="005976E8"/>
    <w:rsid w:val="005B3DE2"/>
    <w:rsid w:val="005C7B7E"/>
    <w:rsid w:val="005D1FB9"/>
    <w:rsid w:val="00603EFA"/>
    <w:rsid w:val="0060449E"/>
    <w:rsid w:val="006112DE"/>
    <w:rsid w:val="00611878"/>
    <w:rsid w:val="00612FFF"/>
    <w:rsid w:val="0061601E"/>
    <w:rsid w:val="006311C2"/>
    <w:rsid w:val="00640B62"/>
    <w:rsid w:val="00644254"/>
    <w:rsid w:val="006535BE"/>
    <w:rsid w:val="00654AAC"/>
    <w:rsid w:val="00662CF6"/>
    <w:rsid w:val="0066594D"/>
    <w:rsid w:val="0066630F"/>
    <w:rsid w:val="00681E11"/>
    <w:rsid w:val="00684CD2"/>
    <w:rsid w:val="006965BF"/>
    <w:rsid w:val="006A516D"/>
    <w:rsid w:val="006B5458"/>
    <w:rsid w:val="006D0D56"/>
    <w:rsid w:val="006D618B"/>
    <w:rsid w:val="006E2504"/>
    <w:rsid w:val="006F05EA"/>
    <w:rsid w:val="006F1B85"/>
    <w:rsid w:val="00702164"/>
    <w:rsid w:val="00702E4E"/>
    <w:rsid w:val="00702F78"/>
    <w:rsid w:val="00710394"/>
    <w:rsid w:val="00733CD7"/>
    <w:rsid w:val="0074631D"/>
    <w:rsid w:val="007613F0"/>
    <w:rsid w:val="00765964"/>
    <w:rsid w:val="00783487"/>
    <w:rsid w:val="00795B8A"/>
    <w:rsid w:val="007A4189"/>
    <w:rsid w:val="007B2C52"/>
    <w:rsid w:val="007B3E83"/>
    <w:rsid w:val="007B59D2"/>
    <w:rsid w:val="007B5F37"/>
    <w:rsid w:val="007C11ED"/>
    <w:rsid w:val="007C2C8F"/>
    <w:rsid w:val="007C51A7"/>
    <w:rsid w:val="007E2892"/>
    <w:rsid w:val="007E3D52"/>
    <w:rsid w:val="007E3E5D"/>
    <w:rsid w:val="007E7767"/>
    <w:rsid w:val="007F633D"/>
    <w:rsid w:val="00802771"/>
    <w:rsid w:val="00814A24"/>
    <w:rsid w:val="008221F0"/>
    <w:rsid w:val="00833BD4"/>
    <w:rsid w:val="00834F4A"/>
    <w:rsid w:val="00844FB1"/>
    <w:rsid w:val="008564BA"/>
    <w:rsid w:val="0086144F"/>
    <w:rsid w:val="008637D7"/>
    <w:rsid w:val="00866709"/>
    <w:rsid w:val="00870733"/>
    <w:rsid w:val="008733FF"/>
    <w:rsid w:val="0087687C"/>
    <w:rsid w:val="00876925"/>
    <w:rsid w:val="0088144C"/>
    <w:rsid w:val="008A265C"/>
    <w:rsid w:val="008B6665"/>
    <w:rsid w:val="008D5187"/>
    <w:rsid w:val="008D683B"/>
    <w:rsid w:val="008E32F6"/>
    <w:rsid w:val="008E7C6E"/>
    <w:rsid w:val="00901676"/>
    <w:rsid w:val="00904454"/>
    <w:rsid w:val="009205B3"/>
    <w:rsid w:val="00923E13"/>
    <w:rsid w:val="00937BE1"/>
    <w:rsid w:val="00943E19"/>
    <w:rsid w:val="00945EAA"/>
    <w:rsid w:val="009475F9"/>
    <w:rsid w:val="00955702"/>
    <w:rsid w:val="009558A3"/>
    <w:rsid w:val="009B08C7"/>
    <w:rsid w:val="009C0EE5"/>
    <w:rsid w:val="009C79D0"/>
    <w:rsid w:val="009C79DC"/>
    <w:rsid w:val="009D3511"/>
    <w:rsid w:val="009E6419"/>
    <w:rsid w:val="009F08FE"/>
    <w:rsid w:val="00A2548D"/>
    <w:rsid w:val="00A26FFA"/>
    <w:rsid w:val="00A276D6"/>
    <w:rsid w:val="00A612BB"/>
    <w:rsid w:val="00A66817"/>
    <w:rsid w:val="00A77B49"/>
    <w:rsid w:val="00A80ADA"/>
    <w:rsid w:val="00A8241A"/>
    <w:rsid w:val="00A942A9"/>
    <w:rsid w:val="00AA22F3"/>
    <w:rsid w:val="00AA286C"/>
    <w:rsid w:val="00AA3176"/>
    <w:rsid w:val="00AA69B6"/>
    <w:rsid w:val="00AB00A1"/>
    <w:rsid w:val="00AC2FCA"/>
    <w:rsid w:val="00AD39FE"/>
    <w:rsid w:val="00AD62E1"/>
    <w:rsid w:val="00AF126C"/>
    <w:rsid w:val="00AF6B96"/>
    <w:rsid w:val="00B008CB"/>
    <w:rsid w:val="00B041A2"/>
    <w:rsid w:val="00B24152"/>
    <w:rsid w:val="00B413E3"/>
    <w:rsid w:val="00B5130B"/>
    <w:rsid w:val="00B61A93"/>
    <w:rsid w:val="00B62146"/>
    <w:rsid w:val="00B66A7F"/>
    <w:rsid w:val="00B67A80"/>
    <w:rsid w:val="00B7352E"/>
    <w:rsid w:val="00B7665B"/>
    <w:rsid w:val="00B829D0"/>
    <w:rsid w:val="00B87020"/>
    <w:rsid w:val="00B972C9"/>
    <w:rsid w:val="00BB04A1"/>
    <w:rsid w:val="00BB142E"/>
    <w:rsid w:val="00BB3A1A"/>
    <w:rsid w:val="00BB747A"/>
    <w:rsid w:val="00BC1016"/>
    <w:rsid w:val="00BC6DD9"/>
    <w:rsid w:val="00BD0BBF"/>
    <w:rsid w:val="00BE6EA9"/>
    <w:rsid w:val="00BF44EE"/>
    <w:rsid w:val="00C00486"/>
    <w:rsid w:val="00C01FFE"/>
    <w:rsid w:val="00C0669A"/>
    <w:rsid w:val="00C106A3"/>
    <w:rsid w:val="00C15897"/>
    <w:rsid w:val="00C20523"/>
    <w:rsid w:val="00C21E13"/>
    <w:rsid w:val="00C3084C"/>
    <w:rsid w:val="00C33D9C"/>
    <w:rsid w:val="00C35E00"/>
    <w:rsid w:val="00C37668"/>
    <w:rsid w:val="00C43662"/>
    <w:rsid w:val="00C50B4B"/>
    <w:rsid w:val="00C549D8"/>
    <w:rsid w:val="00C55ED8"/>
    <w:rsid w:val="00C63C32"/>
    <w:rsid w:val="00C64D01"/>
    <w:rsid w:val="00C72FCA"/>
    <w:rsid w:val="00C77D5C"/>
    <w:rsid w:val="00C814D8"/>
    <w:rsid w:val="00C821D8"/>
    <w:rsid w:val="00C979E5"/>
    <w:rsid w:val="00CA1A76"/>
    <w:rsid w:val="00CA294A"/>
    <w:rsid w:val="00CA34ED"/>
    <w:rsid w:val="00CA5812"/>
    <w:rsid w:val="00CB0EF4"/>
    <w:rsid w:val="00CD1CE1"/>
    <w:rsid w:val="00CE6DD7"/>
    <w:rsid w:val="00CE7FE6"/>
    <w:rsid w:val="00CF2F5E"/>
    <w:rsid w:val="00D00D52"/>
    <w:rsid w:val="00D10970"/>
    <w:rsid w:val="00D16E68"/>
    <w:rsid w:val="00D16E84"/>
    <w:rsid w:val="00D2392B"/>
    <w:rsid w:val="00D348BD"/>
    <w:rsid w:val="00D34F08"/>
    <w:rsid w:val="00D60169"/>
    <w:rsid w:val="00D611EF"/>
    <w:rsid w:val="00D641D7"/>
    <w:rsid w:val="00D64CA2"/>
    <w:rsid w:val="00D64F94"/>
    <w:rsid w:val="00D67CE8"/>
    <w:rsid w:val="00D7758A"/>
    <w:rsid w:val="00D92885"/>
    <w:rsid w:val="00DB4CD8"/>
    <w:rsid w:val="00DC78D0"/>
    <w:rsid w:val="00DD6EB7"/>
    <w:rsid w:val="00DF5684"/>
    <w:rsid w:val="00E12938"/>
    <w:rsid w:val="00E15C10"/>
    <w:rsid w:val="00E17F67"/>
    <w:rsid w:val="00E23F75"/>
    <w:rsid w:val="00E43110"/>
    <w:rsid w:val="00E460E6"/>
    <w:rsid w:val="00E47BA2"/>
    <w:rsid w:val="00E50F8A"/>
    <w:rsid w:val="00E717BC"/>
    <w:rsid w:val="00E8193C"/>
    <w:rsid w:val="00E864AF"/>
    <w:rsid w:val="00E86EC6"/>
    <w:rsid w:val="00E87B99"/>
    <w:rsid w:val="00E90E64"/>
    <w:rsid w:val="00E93F06"/>
    <w:rsid w:val="00EA56A0"/>
    <w:rsid w:val="00EA62AB"/>
    <w:rsid w:val="00EB3D6D"/>
    <w:rsid w:val="00EE45E9"/>
    <w:rsid w:val="00EE4BB0"/>
    <w:rsid w:val="00EE53B7"/>
    <w:rsid w:val="00F0096C"/>
    <w:rsid w:val="00F020FC"/>
    <w:rsid w:val="00F21395"/>
    <w:rsid w:val="00F26236"/>
    <w:rsid w:val="00F27FB2"/>
    <w:rsid w:val="00F50321"/>
    <w:rsid w:val="00F64EA7"/>
    <w:rsid w:val="00F65772"/>
    <w:rsid w:val="00F815BB"/>
    <w:rsid w:val="00F82B53"/>
    <w:rsid w:val="00F929BE"/>
    <w:rsid w:val="00FA7386"/>
    <w:rsid w:val="00FA7954"/>
    <w:rsid w:val="00FB322A"/>
    <w:rsid w:val="00FB4A48"/>
    <w:rsid w:val="00FD0D16"/>
    <w:rsid w:val="00FD1D7C"/>
    <w:rsid w:val="00FD7E7B"/>
    <w:rsid w:val="00FE3D49"/>
    <w:rsid w:val="00FE5299"/>
    <w:rsid w:val="00FE56B5"/>
    <w:rsid w:val="00FE6AD1"/>
    <w:rsid w:val="00FF299D"/>
    <w:rsid w:val="00FF5BEF"/>
    <w:rsid w:val="010BE436"/>
    <w:rsid w:val="02D2FF0A"/>
    <w:rsid w:val="02DA0456"/>
    <w:rsid w:val="032EDFEE"/>
    <w:rsid w:val="03306E3E"/>
    <w:rsid w:val="0346CD67"/>
    <w:rsid w:val="0419FA19"/>
    <w:rsid w:val="04391ED0"/>
    <w:rsid w:val="0440890B"/>
    <w:rsid w:val="0498DC76"/>
    <w:rsid w:val="04A4ACD4"/>
    <w:rsid w:val="064967C2"/>
    <w:rsid w:val="0691856D"/>
    <w:rsid w:val="06E1C36D"/>
    <w:rsid w:val="070726F0"/>
    <w:rsid w:val="076DB740"/>
    <w:rsid w:val="07D3E736"/>
    <w:rsid w:val="08C06409"/>
    <w:rsid w:val="0921917D"/>
    <w:rsid w:val="095E1B86"/>
    <w:rsid w:val="097016C1"/>
    <w:rsid w:val="098CCEC4"/>
    <w:rsid w:val="0AC5CDC3"/>
    <w:rsid w:val="0AE9D950"/>
    <w:rsid w:val="0BADE8CA"/>
    <w:rsid w:val="0C88D422"/>
    <w:rsid w:val="0C8F2ACE"/>
    <w:rsid w:val="0CA75859"/>
    <w:rsid w:val="0D2077CE"/>
    <w:rsid w:val="0D2FE571"/>
    <w:rsid w:val="0DE281AB"/>
    <w:rsid w:val="0E02C85A"/>
    <w:rsid w:val="0E24A483"/>
    <w:rsid w:val="0E69D5AE"/>
    <w:rsid w:val="0F3E347D"/>
    <w:rsid w:val="0F9B3982"/>
    <w:rsid w:val="10DE3441"/>
    <w:rsid w:val="1129F586"/>
    <w:rsid w:val="11B0CD99"/>
    <w:rsid w:val="12B32714"/>
    <w:rsid w:val="12C5C5E7"/>
    <w:rsid w:val="12C5EBFD"/>
    <w:rsid w:val="12E8D915"/>
    <w:rsid w:val="13317207"/>
    <w:rsid w:val="13515767"/>
    <w:rsid w:val="1385FE98"/>
    <w:rsid w:val="1394A787"/>
    <w:rsid w:val="14619648"/>
    <w:rsid w:val="147F4435"/>
    <w:rsid w:val="14F2DFCA"/>
    <w:rsid w:val="150F43A9"/>
    <w:rsid w:val="156132E5"/>
    <w:rsid w:val="15CBDB9B"/>
    <w:rsid w:val="162FB668"/>
    <w:rsid w:val="165307DA"/>
    <w:rsid w:val="16BD9F5A"/>
    <w:rsid w:val="17309148"/>
    <w:rsid w:val="1739E8D1"/>
    <w:rsid w:val="174717BA"/>
    <w:rsid w:val="17AD2AA7"/>
    <w:rsid w:val="1863DA55"/>
    <w:rsid w:val="18CA4F44"/>
    <w:rsid w:val="1930BB30"/>
    <w:rsid w:val="19D4DBED"/>
    <w:rsid w:val="1B315EE9"/>
    <w:rsid w:val="1B98FE03"/>
    <w:rsid w:val="1C111CAB"/>
    <w:rsid w:val="1C37F10E"/>
    <w:rsid w:val="1CB84F85"/>
    <w:rsid w:val="1CE48D47"/>
    <w:rsid w:val="1D34CE64"/>
    <w:rsid w:val="1D3F553D"/>
    <w:rsid w:val="1D4E5119"/>
    <w:rsid w:val="1DB497ED"/>
    <w:rsid w:val="1E3C7A70"/>
    <w:rsid w:val="1E8ED087"/>
    <w:rsid w:val="1EFAA4BD"/>
    <w:rsid w:val="1F7BB465"/>
    <w:rsid w:val="1F9144DF"/>
    <w:rsid w:val="1FD05EA9"/>
    <w:rsid w:val="20332E00"/>
    <w:rsid w:val="204087EF"/>
    <w:rsid w:val="20E91A14"/>
    <w:rsid w:val="218E350F"/>
    <w:rsid w:val="23080615"/>
    <w:rsid w:val="230DDC90"/>
    <w:rsid w:val="2357EA94"/>
    <w:rsid w:val="23A32FC9"/>
    <w:rsid w:val="23FEE405"/>
    <w:rsid w:val="2420BAD6"/>
    <w:rsid w:val="24E7BBDB"/>
    <w:rsid w:val="253FE049"/>
    <w:rsid w:val="257F155A"/>
    <w:rsid w:val="265A3990"/>
    <w:rsid w:val="26A8488A"/>
    <w:rsid w:val="26EE2509"/>
    <w:rsid w:val="280B020F"/>
    <w:rsid w:val="2870E770"/>
    <w:rsid w:val="28BC4529"/>
    <w:rsid w:val="28E15EE1"/>
    <w:rsid w:val="29017654"/>
    <w:rsid w:val="297D52BB"/>
    <w:rsid w:val="298AA7CE"/>
    <w:rsid w:val="2A13516C"/>
    <w:rsid w:val="2AC6BF19"/>
    <w:rsid w:val="2ACDD339"/>
    <w:rsid w:val="2AE5FE7C"/>
    <w:rsid w:val="2BF6C59A"/>
    <w:rsid w:val="2C229172"/>
    <w:rsid w:val="2C22ADB4"/>
    <w:rsid w:val="2CCFF0D2"/>
    <w:rsid w:val="2CDE38EA"/>
    <w:rsid w:val="2CE9120A"/>
    <w:rsid w:val="2DC912AD"/>
    <w:rsid w:val="2DF53155"/>
    <w:rsid w:val="2F243838"/>
    <w:rsid w:val="2F5DBEFE"/>
    <w:rsid w:val="2FA1C035"/>
    <w:rsid w:val="2FE70854"/>
    <w:rsid w:val="309688E4"/>
    <w:rsid w:val="31D1A698"/>
    <w:rsid w:val="3289D583"/>
    <w:rsid w:val="32CCCC9F"/>
    <w:rsid w:val="32E277CA"/>
    <w:rsid w:val="32ED179D"/>
    <w:rsid w:val="334E2B64"/>
    <w:rsid w:val="339A28CE"/>
    <w:rsid w:val="352E2DAF"/>
    <w:rsid w:val="35687872"/>
    <w:rsid w:val="3580A3B5"/>
    <w:rsid w:val="35819FD4"/>
    <w:rsid w:val="37637DD9"/>
    <w:rsid w:val="3806BF58"/>
    <w:rsid w:val="3806CC29"/>
    <w:rsid w:val="389C5F93"/>
    <w:rsid w:val="38B94096"/>
    <w:rsid w:val="38B967A7"/>
    <w:rsid w:val="38F8DAB0"/>
    <w:rsid w:val="3924CA3D"/>
    <w:rsid w:val="395B0DEF"/>
    <w:rsid w:val="39CFE452"/>
    <w:rsid w:val="39D94745"/>
    <w:rsid w:val="3A21F519"/>
    <w:rsid w:val="3A6E3954"/>
    <w:rsid w:val="3A8D98BA"/>
    <w:rsid w:val="3A920AA1"/>
    <w:rsid w:val="3AF05374"/>
    <w:rsid w:val="3B709BA8"/>
    <w:rsid w:val="3B9EAB38"/>
    <w:rsid w:val="3BC238DE"/>
    <w:rsid w:val="3C409350"/>
    <w:rsid w:val="3CB66C19"/>
    <w:rsid w:val="3CC0FFAD"/>
    <w:rsid w:val="3CD3EAF9"/>
    <w:rsid w:val="3D0C41E4"/>
    <w:rsid w:val="3D8CB1B9"/>
    <w:rsid w:val="3DA5DA16"/>
    <w:rsid w:val="3DAA583B"/>
    <w:rsid w:val="3E5CD00E"/>
    <w:rsid w:val="3E86CD6E"/>
    <w:rsid w:val="3EF50800"/>
    <w:rsid w:val="3F74342B"/>
    <w:rsid w:val="3FB75C66"/>
    <w:rsid w:val="40EEF318"/>
    <w:rsid w:val="42BC3E2A"/>
    <w:rsid w:val="43153D53"/>
    <w:rsid w:val="4347D4E5"/>
    <w:rsid w:val="435D648B"/>
    <w:rsid w:val="4398C4BD"/>
    <w:rsid w:val="43DEA561"/>
    <w:rsid w:val="444E1DAE"/>
    <w:rsid w:val="45475933"/>
    <w:rsid w:val="457A75C2"/>
    <w:rsid w:val="45F7EFEB"/>
    <w:rsid w:val="4662BF40"/>
    <w:rsid w:val="4807E245"/>
    <w:rsid w:val="49416137"/>
    <w:rsid w:val="4990D794"/>
    <w:rsid w:val="49FF3D03"/>
    <w:rsid w:val="4A9C6B4A"/>
    <w:rsid w:val="4B658AD6"/>
    <w:rsid w:val="4BA2BFB3"/>
    <w:rsid w:val="4BC38F5E"/>
    <w:rsid w:val="4BDFDBB5"/>
    <w:rsid w:val="4C5A0FBA"/>
    <w:rsid w:val="4C90E9A7"/>
    <w:rsid w:val="4CC87856"/>
    <w:rsid w:val="4E159909"/>
    <w:rsid w:val="4F443342"/>
    <w:rsid w:val="4F44C764"/>
    <w:rsid w:val="4F655619"/>
    <w:rsid w:val="5058DA94"/>
    <w:rsid w:val="50ADDA7B"/>
    <w:rsid w:val="5228648F"/>
    <w:rsid w:val="5263E545"/>
    <w:rsid w:val="52AD6643"/>
    <w:rsid w:val="531ABE4E"/>
    <w:rsid w:val="533EF2E8"/>
    <w:rsid w:val="538F2717"/>
    <w:rsid w:val="53ACFC8A"/>
    <w:rsid w:val="54EE6386"/>
    <w:rsid w:val="55499256"/>
    <w:rsid w:val="55B770A8"/>
    <w:rsid w:val="55C36742"/>
    <w:rsid w:val="5679B1A2"/>
    <w:rsid w:val="56EE6207"/>
    <w:rsid w:val="56EFC537"/>
    <w:rsid w:val="571F5590"/>
    <w:rsid w:val="578273BD"/>
    <w:rsid w:val="578C2504"/>
    <w:rsid w:val="578C78E4"/>
    <w:rsid w:val="57E7515C"/>
    <w:rsid w:val="57EAC9E6"/>
    <w:rsid w:val="584BE1F9"/>
    <w:rsid w:val="5A904115"/>
    <w:rsid w:val="5CB3F0BE"/>
    <w:rsid w:val="5E1FAD9E"/>
    <w:rsid w:val="5FC11CE3"/>
    <w:rsid w:val="6077BC34"/>
    <w:rsid w:val="608186C3"/>
    <w:rsid w:val="6084194C"/>
    <w:rsid w:val="60992734"/>
    <w:rsid w:val="61F038D5"/>
    <w:rsid w:val="621F0725"/>
    <w:rsid w:val="6255432F"/>
    <w:rsid w:val="6326DB00"/>
    <w:rsid w:val="63756E56"/>
    <w:rsid w:val="638C0936"/>
    <w:rsid w:val="6436E48C"/>
    <w:rsid w:val="6462DC90"/>
    <w:rsid w:val="64B58941"/>
    <w:rsid w:val="64BF02A3"/>
    <w:rsid w:val="65E21D24"/>
    <w:rsid w:val="660A0BEE"/>
    <w:rsid w:val="66403A2B"/>
    <w:rsid w:val="6712E4E6"/>
    <w:rsid w:val="67A29CAE"/>
    <w:rsid w:val="68C41DBF"/>
    <w:rsid w:val="69128204"/>
    <w:rsid w:val="6935FB98"/>
    <w:rsid w:val="69582247"/>
    <w:rsid w:val="6A091E8F"/>
    <w:rsid w:val="6A31C959"/>
    <w:rsid w:val="6A62A32E"/>
    <w:rsid w:val="6AB6FD39"/>
    <w:rsid w:val="6AC11513"/>
    <w:rsid w:val="6ACA097D"/>
    <w:rsid w:val="6ADB4E66"/>
    <w:rsid w:val="6AE818DB"/>
    <w:rsid w:val="6C2A6EA4"/>
    <w:rsid w:val="6CB39F07"/>
    <w:rsid w:val="6CFBB056"/>
    <w:rsid w:val="6D9DA92D"/>
    <w:rsid w:val="6DAA0DCC"/>
    <w:rsid w:val="6DE45C63"/>
    <w:rsid w:val="6EBFA9D7"/>
    <w:rsid w:val="6EF99B00"/>
    <w:rsid w:val="6F09DCEA"/>
    <w:rsid w:val="6FC62C43"/>
    <w:rsid w:val="6FD0F720"/>
    <w:rsid w:val="70E34C0C"/>
    <w:rsid w:val="71818364"/>
    <w:rsid w:val="729D2F36"/>
    <w:rsid w:val="72A32431"/>
    <w:rsid w:val="72E32B00"/>
    <w:rsid w:val="72F4AE8F"/>
    <w:rsid w:val="7408AFD2"/>
    <w:rsid w:val="7434D21F"/>
    <w:rsid w:val="746B916B"/>
    <w:rsid w:val="77007F17"/>
    <w:rsid w:val="7743A383"/>
    <w:rsid w:val="778E0868"/>
    <w:rsid w:val="77A28620"/>
    <w:rsid w:val="783B399D"/>
    <w:rsid w:val="787F3372"/>
    <w:rsid w:val="79274E85"/>
    <w:rsid w:val="792C04DA"/>
    <w:rsid w:val="793579D4"/>
    <w:rsid w:val="79BEABEA"/>
    <w:rsid w:val="7A64BEBC"/>
    <w:rsid w:val="7A76FB3D"/>
    <w:rsid w:val="7A7DB8D8"/>
    <w:rsid w:val="7A9CA2B1"/>
    <w:rsid w:val="7B694EC5"/>
    <w:rsid w:val="7B831B56"/>
    <w:rsid w:val="7BB12715"/>
    <w:rsid w:val="7BD3F03A"/>
    <w:rsid w:val="7BF37521"/>
    <w:rsid w:val="7C0F9EE5"/>
    <w:rsid w:val="7C593841"/>
    <w:rsid w:val="7D211F32"/>
    <w:rsid w:val="7D2B9BBC"/>
    <w:rsid w:val="7D57950C"/>
    <w:rsid w:val="7E5F8FE5"/>
    <w:rsid w:val="7E85851A"/>
    <w:rsid w:val="7E8DAF53"/>
    <w:rsid w:val="7EB6B537"/>
    <w:rsid w:val="7EBB6416"/>
    <w:rsid w:val="7F9AD7C8"/>
    <w:rsid w:val="7FE52F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69BDB"/>
  <w15:docId w15:val="{7D639F72-5F59-774F-A971-DFD53050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CA75859"/>
    <w:rPr>
      <w:sz w:val="24"/>
      <w:szCs w:val="24"/>
      <w:lang w:eastAsia="en-US"/>
    </w:rPr>
  </w:style>
  <w:style w:type="paragraph" w:styleId="berschrift1">
    <w:name w:val="heading 1"/>
    <w:basedOn w:val="Standard"/>
    <w:next w:val="Standard"/>
    <w:link w:val="berschrift1Zchn"/>
    <w:uiPriority w:val="9"/>
    <w:qFormat/>
    <w:rsid w:val="0CA75859"/>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berschrift2">
    <w:name w:val="heading 2"/>
    <w:basedOn w:val="Standard"/>
    <w:next w:val="Standard"/>
    <w:link w:val="berschrift2Zchn"/>
    <w:uiPriority w:val="9"/>
    <w:unhideWhenUsed/>
    <w:qFormat/>
    <w:rsid w:val="0CA75859"/>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berschrift3">
    <w:name w:val="heading 3"/>
    <w:basedOn w:val="Standard"/>
    <w:next w:val="Standard"/>
    <w:link w:val="berschrift3Zchn"/>
    <w:uiPriority w:val="9"/>
    <w:unhideWhenUsed/>
    <w:qFormat/>
    <w:rsid w:val="0CA75859"/>
    <w:pPr>
      <w:keepNext/>
      <w:keepLines/>
      <w:spacing w:before="40"/>
      <w:outlineLvl w:val="2"/>
    </w:pPr>
    <w:rPr>
      <w:rFonts w:asciiTheme="majorHAnsi" w:eastAsiaTheme="majorEastAsia" w:hAnsiTheme="majorHAnsi" w:cstheme="majorBidi"/>
      <w:color w:val="00507F"/>
    </w:rPr>
  </w:style>
  <w:style w:type="paragraph" w:styleId="berschrift4">
    <w:name w:val="heading 4"/>
    <w:basedOn w:val="Standard"/>
    <w:next w:val="Standard"/>
    <w:link w:val="berschrift4Zchn"/>
    <w:uiPriority w:val="9"/>
    <w:unhideWhenUsed/>
    <w:qFormat/>
    <w:rsid w:val="0CA75859"/>
    <w:pPr>
      <w:keepNext/>
      <w:keepLines/>
      <w:spacing w:before="40"/>
      <w:outlineLvl w:val="3"/>
    </w:pPr>
    <w:rPr>
      <w:rFonts w:asciiTheme="majorHAnsi" w:eastAsiaTheme="majorEastAsia" w:hAnsiTheme="majorHAnsi" w:cstheme="majorBidi"/>
      <w:i/>
      <w:iCs/>
      <w:color w:val="0079BF" w:themeColor="accent1" w:themeShade="BF"/>
    </w:rPr>
  </w:style>
  <w:style w:type="paragraph" w:styleId="berschrift5">
    <w:name w:val="heading 5"/>
    <w:basedOn w:val="Standard"/>
    <w:next w:val="Standard"/>
    <w:link w:val="berschrift5Zchn"/>
    <w:uiPriority w:val="9"/>
    <w:unhideWhenUsed/>
    <w:qFormat/>
    <w:rsid w:val="0CA75859"/>
    <w:pPr>
      <w:keepNext/>
      <w:keepLines/>
      <w:spacing w:before="40"/>
      <w:outlineLvl w:val="4"/>
    </w:pPr>
    <w:rPr>
      <w:rFonts w:asciiTheme="majorHAnsi" w:eastAsiaTheme="majorEastAsia" w:hAnsiTheme="majorHAnsi" w:cstheme="majorBidi"/>
      <w:color w:val="0079BF" w:themeColor="accent1" w:themeShade="BF"/>
    </w:rPr>
  </w:style>
  <w:style w:type="paragraph" w:styleId="berschrift6">
    <w:name w:val="heading 6"/>
    <w:basedOn w:val="Standard"/>
    <w:next w:val="Standard"/>
    <w:link w:val="berschrift6Zchn"/>
    <w:uiPriority w:val="9"/>
    <w:unhideWhenUsed/>
    <w:qFormat/>
    <w:rsid w:val="0CA75859"/>
    <w:pPr>
      <w:keepNext/>
      <w:keepLines/>
      <w:spacing w:before="40"/>
      <w:outlineLvl w:val="5"/>
    </w:pPr>
    <w:rPr>
      <w:rFonts w:asciiTheme="majorHAnsi" w:eastAsiaTheme="majorEastAsia" w:hAnsiTheme="majorHAnsi" w:cstheme="majorBidi"/>
      <w:color w:val="00507F"/>
    </w:rPr>
  </w:style>
  <w:style w:type="paragraph" w:styleId="berschrift7">
    <w:name w:val="heading 7"/>
    <w:basedOn w:val="Standard"/>
    <w:next w:val="Standard"/>
    <w:link w:val="berschrift7Zchn"/>
    <w:uiPriority w:val="9"/>
    <w:unhideWhenUsed/>
    <w:qFormat/>
    <w:rsid w:val="0CA75859"/>
    <w:pPr>
      <w:keepNext/>
      <w:keepLines/>
      <w:spacing w:before="40"/>
      <w:outlineLvl w:val="6"/>
    </w:pPr>
    <w:rPr>
      <w:rFonts w:asciiTheme="majorHAnsi" w:eastAsiaTheme="majorEastAsia" w:hAnsiTheme="majorHAnsi" w:cstheme="majorBidi"/>
      <w:i/>
      <w:iCs/>
      <w:color w:val="00507F"/>
    </w:rPr>
  </w:style>
  <w:style w:type="paragraph" w:styleId="berschrift8">
    <w:name w:val="heading 8"/>
    <w:basedOn w:val="Standard"/>
    <w:next w:val="Standard"/>
    <w:link w:val="berschrift8Zchn"/>
    <w:uiPriority w:val="9"/>
    <w:unhideWhenUsed/>
    <w:qFormat/>
    <w:rsid w:val="0CA75859"/>
    <w:pPr>
      <w:keepNext/>
      <w:keepLines/>
      <w:spacing w:before="40"/>
      <w:outlineLvl w:val="7"/>
    </w:pPr>
    <w:rPr>
      <w:rFonts w:asciiTheme="majorHAnsi" w:eastAsiaTheme="majorEastAsia" w:hAnsiTheme="majorHAnsi" w:cstheme="majorBidi"/>
      <w:color w:val="272727"/>
      <w:sz w:val="21"/>
      <w:szCs w:val="21"/>
    </w:rPr>
  </w:style>
  <w:style w:type="paragraph" w:styleId="berschrift9">
    <w:name w:val="heading 9"/>
    <w:basedOn w:val="Standard"/>
    <w:next w:val="Standard"/>
    <w:link w:val="berschrift9Zchn"/>
    <w:uiPriority w:val="9"/>
    <w:unhideWhenUsed/>
    <w:qFormat/>
    <w:rsid w:val="0CA75859"/>
    <w:pPr>
      <w:keepNext/>
      <w:keepLines/>
      <w:spacing w:before="40"/>
      <w:outlineLvl w:val="8"/>
    </w:pPr>
    <w:rPr>
      <w:rFonts w:asciiTheme="majorHAnsi" w:eastAsiaTheme="majorEastAsia" w:hAnsiTheme="majorHAnsi" w:cstheme="majorBidi"/>
      <w:i/>
      <w:iCs/>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styleId="Tabellenraster">
    <w:name w:val="Table Grid"/>
    <w:basedOn w:val="NormaleTabelle"/>
    <w:uiPriority w:val="39"/>
    <w:rsid w:val="00495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Tabellenstil2">
    <w:name w:val="Tabellenstil 2"/>
    <w:rPr>
      <w:rFonts w:ascii="Helvetica Neue" w:eastAsia="Helvetica Neue" w:hAnsi="Helvetica Neue" w:cs="Helvetica Neue"/>
      <w:color w:val="000000"/>
      <w14:textOutline w14:w="0" w14:cap="flat" w14:cmpd="sng" w14:algn="ctr">
        <w14:noFill/>
        <w14:prstDash w14:val="solid"/>
        <w14:bevel/>
      </w14:textOutline>
    </w:rPr>
  </w:style>
  <w:style w:type="paragraph" w:styleId="Fuzeile">
    <w:name w:val="footer"/>
    <w:basedOn w:val="Standard"/>
    <w:link w:val="FuzeileZchn"/>
    <w:uiPriority w:val="99"/>
    <w:unhideWhenUsed/>
    <w:rsid w:val="0CA75859"/>
    <w:pPr>
      <w:tabs>
        <w:tab w:val="center" w:pos="4536"/>
        <w:tab w:val="right" w:pos="9072"/>
      </w:tabs>
    </w:pPr>
  </w:style>
  <w:style w:type="character" w:customStyle="1" w:styleId="FuzeileZchn">
    <w:name w:val="Fußzeile Zchn"/>
    <w:basedOn w:val="Absatz-Standardschriftart"/>
    <w:link w:val="Fuzeile"/>
    <w:uiPriority w:val="99"/>
    <w:rsid w:val="0CA75859"/>
    <w:rPr>
      <w:noProof w:val="0"/>
      <w:sz w:val="24"/>
      <w:szCs w:val="24"/>
      <w:lang w:val="de-DE" w:eastAsia="en-US"/>
    </w:rPr>
  </w:style>
  <w:style w:type="character" w:styleId="Seitenzahl">
    <w:name w:val="page number"/>
    <w:basedOn w:val="Absatz-Standardschriftart"/>
    <w:uiPriority w:val="99"/>
    <w:semiHidden/>
    <w:unhideWhenUsed/>
    <w:rsid w:val="00F21395"/>
  </w:style>
  <w:style w:type="paragraph" w:styleId="Kopfzeile">
    <w:name w:val="header"/>
    <w:basedOn w:val="Standard"/>
    <w:link w:val="KopfzeileZchn"/>
    <w:uiPriority w:val="99"/>
    <w:unhideWhenUsed/>
    <w:rsid w:val="0CA75859"/>
    <w:pPr>
      <w:tabs>
        <w:tab w:val="center" w:pos="4536"/>
        <w:tab w:val="right" w:pos="9072"/>
      </w:tabs>
    </w:pPr>
  </w:style>
  <w:style w:type="character" w:customStyle="1" w:styleId="KopfzeileZchn">
    <w:name w:val="Kopfzeile Zchn"/>
    <w:basedOn w:val="Absatz-Standardschriftart"/>
    <w:link w:val="Kopfzeile"/>
    <w:uiPriority w:val="99"/>
    <w:rsid w:val="0CA75859"/>
    <w:rPr>
      <w:noProof w:val="0"/>
      <w:sz w:val="24"/>
      <w:szCs w:val="24"/>
      <w:lang w:val="de-DE" w:eastAsia="en-US"/>
    </w:rPr>
  </w:style>
  <w:style w:type="table" w:customStyle="1" w:styleId="TableNormal1">
    <w:name w:val="Table Normal1"/>
    <w:rsid w:val="00814A24"/>
    <w:tblPr>
      <w:tblInd w:w="0" w:type="dxa"/>
      <w:tblCellMar>
        <w:top w:w="0" w:type="dxa"/>
        <w:left w:w="0" w:type="dxa"/>
        <w:bottom w:w="0" w:type="dxa"/>
        <w:right w:w="0" w:type="dxa"/>
      </w:tblCellMar>
    </w:tblPr>
  </w:style>
  <w:style w:type="paragraph" w:styleId="Listenabsatz">
    <w:name w:val="List Paragraph"/>
    <w:basedOn w:val="Standard"/>
    <w:uiPriority w:val="34"/>
    <w:qFormat/>
    <w:rsid w:val="0CA75859"/>
    <w:pPr>
      <w:ind w:left="720"/>
      <w:contextualSpacing/>
    </w:pPr>
    <w:rPr>
      <w:rFonts w:eastAsia="Times New Roman"/>
      <w:lang w:eastAsia="de-DE"/>
    </w:rPr>
  </w:style>
  <w:style w:type="paragraph" w:styleId="Titel">
    <w:name w:val="Title"/>
    <w:basedOn w:val="Standard"/>
    <w:next w:val="Standard"/>
    <w:link w:val="TitelZchn"/>
    <w:uiPriority w:val="10"/>
    <w:qFormat/>
    <w:rsid w:val="0CA75859"/>
    <w:pPr>
      <w:contextualSpacing/>
    </w:pPr>
    <w:rPr>
      <w:rFonts w:asciiTheme="majorHAnsi" w:eastAsiaTheme="majorEastAsia" w:hAnsiTheme="majorHAnsi" w:cstheme="majorBidi"/>
      <w:sz w:val="56"/>
      <w:szCs w:val="56"/>
    </w:rPr>
  </w:style>
  <w:style w:type="paragraph" w:styleId="Untertitel">
    <w:name w:val="Subtitle"/>
    <w:basedOn w:val="Standard"/>
    <w:next w:val="Standard"/>
    <w:link w:val="UntertitelZchn"/>
    <w:uiPriority w:val="11"/>
    <w:qFormat/>
    <w:rsid w:val="0CA75859"/>
    <w:rPr>
      <w:rFonts w:eastAsiaTheme="minorEastAsia"/>
      <w:color w:val="5A5A5A"/>
    </w:rPr>
  </w:style>
  <w:style w:type="paragraph" w:styleId="Zitat">
    <w:name w:val="Quote"/>
    <w:basedOn w:val="Standard"/>
    <w:next w:val="Standard"/>
    <w:link w:val="ZitatZchn"/>
    <w:uiPriority w:val="29"/>
    <w:qFormat/>
    <w:rsid w:val="0CA75859"/>
    <w:pPr>
      <w:spacing w:before="200"/>
      <w:ind w:left="864" w:right="864"/>
      <w:jc w:val="center"/>
    </w:pPr>
    <w:rPr>
      <w:i/>
      <w:iCs/>
      <w:color w:val="404040" w:themeColor="text1" w:themeTint="BF"/>
    </w:rPr>
  </w:style>
  <w:style w:type="paragraph" w:styleId="IntensivesZitat">
    <w:name w:val="Intense Quote"/>
    <w:basedOn w:val="Standard"/>
    <w:next w:val="Standard"/>
    <w:link w:val="IntensivesZitatZchn"/>
    <w:uiPriority w:val="30"/>
    <w:qFormat/>
    <w:rsid w:val="0CA75859"/>
    <w:pPr>
      <w:spacing w:before="360" w:after="360"/>
      <w:ind w:left="864" w:right="864"/>
      <w:jc w:val="center"/>
    </w:pPr>
    <w:rPr>
      <w:i/>
      <w:iCs/>
      <w:color w:val="00A2FF" w:themeColor="accent1"/>
    </w:rPr>
  </w:style>
  <w:style w:type="character" w:customStyle="1" w:styleId="berschrift1Zchn">
    <w:name w:val="Überschrift 1 Zchn"/>
    <w:basedOn w:val="Absatz-Standardschriftart"/>
    <w:link w:val="berschrift1"/>
    <w:uiPriority w:val="9"/>
    <w:rsid w:val="0CA75859"/>
    <w:rPr>
      <w:rFonts w:asciiTheme="majorHAnsi" w:eastAsiaTheme="majorEastAsia" w:hAnsiTheme="majorHAnsi" w:cstheme="majorBidi"/>
      <w:noProof w:val="0"/>
      <w:color w:val="0079BF" w:themeColor="accent1" w:themeShade="BF"/>
      <w:sz w:val="32"/>
      <w:szCs w:val="32"/>
      <w:lang w:val="de-DE"/>
    </w:rPr>
  </w:style>
  <w:style w:type="character" w:customStyle="1" w:styleId="berschrift2Zchn">
    <w:name w:val="Überschrift 2 Zchn"/>
    <w:basedOn w:val="Absatz-Standardschriftart"/>
    <w:link w:val="berschrift2"/>
    <w:uiPriority w:val="9"/>
    <w:rsid w:val="0CA75859"/>
    <w:rPr>
      <w:rFonts w:asciiTheme="majorHAnsi" w:eastAsiaTheme="majorEastAsia" w:hAnsiTheme="majorHAnsi" w:cstheme="majorBidi"/>
      <w:noProof w:val="0"/>
      <w:color w:val="0079BF" w:themeColor="accent1" w:themeShade="BF"/>
      <w:sz w:val="26"/>
      <w:szCs w:val="26"/>
      <w:lang w:val="de-DE"/>
    </w:rPr>
  </w:style>
  <w:style w:type="character" w:customStyle="1" w:styleId="berschrift3Zchn">
    <w:name w:val="Überschrift 3 Zchn"/>
    <w:basedOn w:val="Absatz-Standardschriftart"/>
    <w:link w:val="berschrift3"/>
    <w:uiPriority w:val="9"/>
    <w:rsid w:val="0CA75859"/>
    <w:rPr>
      <w:rFonts w:asciiTheme="majorHAnsi" w:eastAsiaTheme="majorEastAsia" w:hAnsiTheme="majorHAnsi" w:cstheme="majorBidi"/>
      <w:noProof w:val="0"/>
      <w:color w:val="00507F"/>
      <w:sz w:val="24"/>
      <w:szCs w:val="24"/>
      <w:lang w:val="de-DE"/>
    </w:rPr>
  </w:style>
  <w:style w:type="character" w:customStyle="1" w:styleId="berschrift4Zchn">
    <w:name w:val="Überschrift 4 Zchn"/>
    <w:basedOn w:val="Absatz-Standardschriftart"/>
    <w:link w:val="berschrift4"/>
    <w:uiPriority w:val="9"/>
    <w:rsid w:val="0CA75859"/>
    <w:rPr>
      <w:rFonts w:asciiTheme="majorHAnsi" w:eastAsiaTheme="majorEastAsia" w:hAnsiTheme="majorHAnsi" w:cstheme="majorBidi"/>
      <w:i/>
      <w:iCs/>
      <w:noProof w:val="0"/>
      <w:color w:val="0079BF" w:themeColor="accent1" w:themeShade="BF"/>
      <w:lang w:val="de-DE"/>
    </w:rPr>
  </w:style>
  <w:style w:type="character" w:customStyle="1" w:styleId="berschrift5Zchn">
    <w:name w:val="Überschrift 5 Zchn"/>
    <w:basedOn w:val="Absatz-Standardschriftart"/>
    <w:link w:val="berschrift5"/>
    <w:uiPriority w:val="9"/>
    <w:rsid w:val="0CA75859"/>
    <w:rPr>
      <w:rFonts w:asciiTheme="majorHAnsi" w:eastAsiaTheme="majorEastAsia" w:hAnsiTheme="majorHAnsi" w:cstheme="majorBidi"/>
      <w:noProof w:val="0"/>
      <w:color w:val="0079BF" w:themeColor="accent1" w:themeShade="BF"/>
      <w:lang w:val="de-DE"/>
    </w:rPr>
  </w:style>
  <w:style w:type="character" w:customStyle="1" w:styleId="berschrift6Zchn">
    <w:name w:val="Überschrift 6 Zchn"/>
    <w:basedOn w:val="Absatz-Standardschriftart"/>
    <w:link w:val="berschrift6"/>
    <w:uiPriority w:val="9"/>
    <w:rsid w:val="0CA75859"/>
    <w:rPr>
      <w:rFonts w:asciiTheme="majorHAnsi" w:eastAsiaTheme="majorEastAsia" w:hAnsiTheme="majorHAnsi" w:cstheme="majorBidi"/>
      <w:noProof w:val="0"/>
      <w:color w:val="00507F"/>
      <w:lang w:val="de-DE"/>
    </w:rPr>
  </w:style>
  <w:style w:type="character" w:customStyle="1" w:styleId="berschrift7Zchn">
    <w:name w:val="Überschrift 7 Zchn"/>
    <w:basedOn w:val="Absatz-Standardschriftart"/>
    <w:link w:val="berschrift7"/>
    <w:uiPriority w:val="9"/>
    <w:rsid w:val="0CA75859"/>
    <w:rPr>
      <w:rFonts w:asciiTheme="majorHAnsi" w:eastAsiaTheme="majorEastAsia" w:hAnsiTheme="majorHAnsi" w:cstheme="majorBidi"/>
      <w:i/>
      <w:iCs/>
      <w:noProof w:val="0"/>
      <w:color w:val="00507F"/>
      <w:lang w:val="de-DE"/>
    </w:rPr>
  </w:style>
  <w:style w:type="character" w:customStyle="1" w:styleId="berschrift8Zchn">
    <w:name w:val="Überschrift 8 Zchn"/>
    <w:basedOn w:val="Absatz-Standardschriftart"/>
    <w:link w:val="berschrift8"/>
    <w:uiPriority w:val="9"/>
    <w:rsid w:val="0CA75859"/>
    <w:rPr>
      <w:rFonts w:asciiTheme="majorHAnsi" w:eastAsiaTheme="majorEastAsia" w:hAnsiTheme="majorHAnsi" w:cstheme="majorBidi"/>
      <w:noProof w:val="0"/>
      <w:color w:val="272727"/>
      <w:sz w:val="21"/>
      <w:szCs w:val="21"/>
      <w:lang w:val="de-DE"/>
    </w:rPr>
  </w:style>
  <w:style w:type="character" w:customStyle="1" w:styleId="berschrift9Zchn">
    <w:name w:val="Überschrift 9 Zchn"/>
    <w:basedOn w:val="Absatz-Standardschriftart"/>
    <w:link w:val="berschrift9"/>
    <w:uiPriority w:val="9"/>
    <w:rsid w:val="0CA75859"/>
    <w:rPr>
      <w:rFonts w:asciiTheme="majorHAnsi" w:eastAsiaTheme="majorEastAsia" w:hAnsiTheme="majorHAnsi" w:cstheme="majorBidi"/>
      <w:i/>
      <w:iCs/>
      <w:noProof w:val="0"/>
      <w:color w:val="272727"/>
      <w:sz w:val="21"/>
      <w:szCs w:val="21"/>
      <w:lang w:val="de-DE"/>
    </w:rPr>
  </w:style>
  <w:style w:type="character" w:customStyle="1" w:styleId="TitelZchn">
    <w:name w:val="Titel Zchn"/>
    <w:basedOn w:val="Absatz-Standardschriftart"/>
    <w:link w:val="Titel"/>
    <w:uiPriority w:val="10"/>
    <w:rsid w:val="0CA75859"/>
    <w:rPr>
      <w:rFonts w:asciiTheme="majorHAnsi" w:eastAsiaTheme="majorEastAsia" w:hAnsiTheme="majorHAnsi" w:cstheme="majorBidi"/>
      <w:noProof w:val="0"/>
      <w:sz w:val="56"/>
      <w:szCs w:val="56"/>
      <w:lang w:val="de-DE"/>
    </w:rPr>
  </w:style>
  <w:style w:type="character" w:customStyle="1" w:styleId="UntertitelZchn">
    <w:name w:val="Untertitel Zchn"/>
    <w:basedOn w:val="Absatz-Standardschriftart"/>
    <w:link w:val="Untertitel"/>
    <w:uiPriority w:val="11"/>
    <w:rsid w:val="0CA75859"/>
    <w:rPr>
      <w:rFonts w:ascii="Times New Roman" w:eastAsiaTheme="minorEastAsia" w:hAnsi="Times New Roman" w:cs="Times New Roman"/>
      <w:noProof w:val="0"/>
      <w:color w:val="5A5A5A"/>
      <w:lang w:val="de-DE"/>
    </w:rPr>
  </w:style>
  <w:style w:type="character" w:customStyle="1" w:styleId="ZitatZchn">
    <w:name w:val="Zitat Zchn"/>
    <w:basedOn w:val="Absatz-Standardschriftart"/>
    <w:link w:val="Zitat"/>
    <w:uiPriority w:val="29"/>
    <w:rsid w:val="0CA75859"/>
    <w:rPr>
      <w:i/>
      <w:iCs/>
      <w:noProof w:val="0"/>
      <w:color w:val="404040" w:themeColor="text1" w:themeTint="BF"/>
      <w:lang w:val="de-DE"/>
    </w:rPr>
  </w:style>
  <w:style w:type="character" w:customStyle="1" w:styleId="IntensivesZitatZchn">
    <w:name w:val="Intensives Zitat Zchn"/>
    <w:basedOn w:val="Absatz-Standardschriftart"/>
    <w:link w:val="IntensivesZitat"/>
    <w:uiPriority w:val="30"/>
    <w:rsid w:val="0CA75859"/>
    <w:rPr>
      <w:i/>
      <w:iCs/>
      <w:noProof w:val="0"/>
      <w:color w:val="00A2FF" w:themeColor="accent1"/>
      <w:lang w:val="de-DE"/>
    </w:rPr>
  </w:style>
  <w:style w:type="paragraph" w:styleId="Verzeichnis1">
    <w:name w:val="toc 1"/>
    <w:basedOn w:val="Standard"/>
    <w:next w:val="Standard"/>
    <w:uiPriority w:val="39"/>
    <w:unhideWhenUsed/>
    <w:rsid w:val="0CA75859"/>
    <w:pPr>
      <w:spacing w:after="100"/>
    </w:pPr>
  </w:style>
  <w:style w:type="paragraph" w:styleId="Verzeichnis2">
    <w:name w:val="toc 2"/>
    <w:basedOn w:val="Standard"/>
    <w:next w:val="Standard"/>
    <w:uiPriority w:val="39"/>
    <w:unhideWhenUsed/>
    <w:rsid w:val="0CA75859"/>
    <w:pPr>
      <w:spacing w:after="100"/>
      <w:ind w:left="220"/>
    </w:pPr>
  </w:style>
  <w:style w:type="paragraph" w:styleId="Verzeichnis3">
    <w:name w:val="toc 3"/>
    <w:basedOn w:val="Standard"/>
    <w:next w:val="Standard"/>
    <w:uiPriority w:val="39"/>
    <w:unhideWhenUsed/>
    <w:rsid w:val="0CA75859"/>
    <w:pPr>
      <w:spacing w:after="100"/>
      <w:ind w:left="440"/>
    </w:pPr>
  </w:style>
  <w:style w:type="paragraph" w:styleId="Verzeichnis4">
    <w:name w:val="toc 4"/>
    <w:basedOn w:val="Standard"/>
    <w:next w:val="Standard"/>
    <w:uiPriority w:val="39"/>
    <w:unhideWhenUsed/>
    <w:rsid w:val="0CA75859"/>
    <w:pPr>
      <w:spacing w:after="100"/>
      <w:ind w:left="660"/>
    </w:pPr>
  </w:style>
  <w:style w:type="paragraph" w:styleId="Verzeichnis5">
    <w:name w:val="toc 5"/>
    <w:basedOn w:val="Standard"/>
    <w:next w:val="Standard"/>
    <w:uiPriority w:val="39"/>
    <w:unhideWhenUsed/>
    <w:rsid w:val="0CA75859"/>
    <w:pPr>
      <w:spacing w:after="100"/>
      <w:ind w:left="880"/>
    </w:pPr>
  </w:style>
  <w:style w:type="paragraph" w:styleId="Verzeichnis6">
    <w:name w:val="toc 6"/>
    <w:basedOn w:val="Standard"/>
    <w:next w:val="Standard"/>
    <w:uiPriority w:val="39"/>
    <w:unhideWhenUsed/>
    <w:rsid w:val="0CA75859"/>
    <w:pPr>
      <w:spacing w:after="100"/>
      <w:ind w:left="1100"/>
    </w:pPr>
  </w:style>
  <w:style w:type="paragraph" w:styleId="Verzeichnis7">
    <w:name w:val="toc 7"/>
    <w:basedOn w:val="Standard"/>
    <w:next w:val="Standard"/>
    <w:uiPriority w:val="39"/>
    <w:unhideWhenUsed/>
    <w:rsid w:val="0CA75859"/>
    <w:pPr>
      <w:spacing w:after="100"/>
      <w:ind w:left="1320"/>
    </w:pPr>
  </w:style>
  <w:style w:type="paragraph" w:styleId="Verzeichnis8">
    <w:name w:val="toc 8"/>
    <w:basedOn w:val="Standard"/>
    <w:next w:val="Standard"/>
    <w:uiPriority w:val="39"/>
    <w:unhideWhenUsed/>
    <w:rsid w:val="0CA75859"/>
    <w:pPr>
      <w:spacing w:after="100"/>
      <w:ind w:left="1540"/>
    </w:pPr>
  </w:style>
  <w:style w:type="paragraph" w:styleId="Verzeichnis9">
    <w:name w:val="toc 9"/>
    <w:basedOn w:val="Standard"/>
    <w:next w:val="Standard"/>
    <w:uiPriority w:val="39"/>
    <w:unhideWhenUsed/>
    <w:rsid w:val="0CA75859"/>
    <w:pPr>
      <w:spacing w:after="100"/>
      <w:ind w:left="1760"/>
    </w:pPr>
  </w:style>
  <w:style w:type="paragraph" w:styleId="Endnotentext">
    <w:name w:val="endnote text"/>
    <w:basedOn w:val="Standard"/>
    <w:link w:val="EndnotentextZchn"/>
    <w:uiPriority w:val="99"/>
    <w:semiHidden/>
    <w:unhideWhenUsed/>
    <w:rsid w:val="0CA75859"/>
    <w:rPr>
      <w:sz w:val="20"/>
      <w:szCs w:val="20"/>
    </w:rPr>
  </w:style>
  <w:style w:type="character" w:customStyle="1" w:styleId="EndnotentextZchn">
    <w:name w:val="Endnotentext Zchn"/>
    <w:basedOn w:val="Absatz-Standardschriftart"/>
    <w:link w:val="Endnotentext"/>
    <w:uiPriority w:val="99"/>
    <w:semiHidden/>
    <w:rsid w:val="0CA75859"/>
    <w:rPr>
      <w:noProof w:val="0"/>
      <w:sz w:val="20"/>
      <w:szCs w:val="20"/>
      <w:lang w:val="de-DE"/>
    </w:rPr>
  </w:style>
  <w:style w:type="paragraph" w:styleId="Funotentext">
    <w:name w:val="footnote text"/>
    <w:basedOn w:val="Standard"/>
    <w:link w:val="FunotentextZchn"/>
    <w:uiPriority w:val="99"/>
    <w:semiHidden/>
    <w:unhideWhenUsed/>
    <w:rsid w:val="0CA75859"/>
    <w:rPr>
      <w:sz w:val="20"/>
      <w:szCs w:val="20"/>
    </w:rPr>
  </w:style>
  <w:style w:type="character" w:customStyle="1" w:styleId="FunotentextZchn">
    <w:name w:val="Fußnotentext Zchn"/>
    <w:basedOn w:val="Absatz-Standardschriftart"/>
    <w:link w:val="Funotentext"/>
    <w:uiPriority w:val="99"/>
    <w:semiHidden/>
    <w:rsid w:val="0CA75859"/>
    <w:rPr>
      <w:noProof w:val="0"/>
      <w:sz w:val="20"/>
      <w:szCs w:val="20"/>
      <w:lang w:val="de-DE"/>
    </w:rPr>
  </w:style>
  <w:style w:type="paragraph" w:styleId="Sprechblasentext">
    <w:name w:val="Balloon Text"/>
    <w:basedOn w:val="Standard"/>
    <w:link w:val="SprechblasentextZchn"/>
    <w:uiPriority w:val="99"/>
    <w:semiHidden/>
    <w:unhideWhenUsed/>
    <w:rsid w:val="00A77B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7B49"/>
    <w:rPr>
      <w:rFonts w:ascii="Tahoma" w:hAnsi="Tahoma" w:cs="Tahoma"/>
      <w:sz w:val="16"/>
      <w:szCs w:val="16"/>
      <w:lang w:eastAsia="en-US"/>
    </w:rPr>
  </w:style>
  <w:style w:type="character" w:styleId="Funotenzeichen">
    <w:name w:val="footnote reference"/>
    <w:basedOn w:val="Absatz-Standardschriftart"/>
    <w:uiPriority w:val="99"/>
    <w:semiHidden/>
    <w:unhideWhenUsed/>
    <w:rsid w:val="00B041A2"/>
    <w:rPr>
      <w:vertAlign w:val="superscript"/>
    </w:rPr>
  </w:style>
  <w:style w:type="character" w:styleId="Kommentarzeichen">
    <w:name w:val="annotation reference"/>
    <w:basedOn w:val="Absatz-Standardschriftart"/>
    <w:uiPriority w:val="99"/>
    <w:semiHidden/>
    <w:unhideWhenUsed/>
    <w:rsid w:val="00FA7386"/>
    <w:rPr>
      <w:sz w:val="16"/>
      <w:szCs w:val="16"/>
    </w:rPr>
  </w:style>
  <w:style w:type="paragraph" w:styleId="Kommentartext">
    <w:name w:val="annotation text"/>
    <w:basedOn w:val="Standard"/>
    <w:link w:val="KommentartextZchn"/>
    <w:uiPriority w:val="99"/>
    <w:unhideWhenUsed/>
    <w:rsid w:val="00FA7386"/>
    <w:rPr>
      <w:sz w:val="20"/>
      <w:szCs w:val="20"/>
    </w:rPr>
  </w:style>
  <w:style w:type="character" w:customStyle="1" w:styleId="KommentartextZchn">
    <w:name w:val="Kommentartext Zchn"/>
    <w:basedOn w:val="Absatz-Standardschriftart"/>
    <w:link w:val="Kommentartext"/>
    <w:uiPriority w:val="99"/>
    <w:rsid w:val="00FA7386"/>
    <w:rPr>
      <w:lang w:eastAsia="en-US"/>
    </w:rPr>
  </w:style>
  <w:style w:type="paragraph" w:styleId="Kommentarthema">
    <w:name w:val="annotation subject"/>
    <w:basedOn w:val="Kommentartext"/>
    <w:next w:val="Kommentartext"/>
    <w:link w:val="KommentarthemaZchn"/>
    <w:uiPriority w:val="99"/>
    <w:semiHidden/>
    <w:unhideWhenUsed/>
    <w:rsid w:val="00FA7386"/>
    <w:rPr>
      <w:b/>
      <w:bCs/>
    </w:rPr>
  </w:style>
  <w:style w:type="character" w:customStyle="1" w:styleId="KommentarthemaZchn">
    <w:name w:val="Kommentarthema Zchn"/>
    <w:basedOn w:val="KommentartextZchn"/>
    <w:link w:val="Kommentarthema"/>
    <w:uiPriority w:val="99"/>
    <w:semiHidden/>
    <w:rsid w:val="00FA7386"/>
    <w:rPr>
      <w:b/>
      <w:bCs/>
      <w:lang w:eastAsia="en-US"/>
    </w:rPr>
  </w:style>
  <w:style w:type="paragraph" w:styleId="berarbeitung">
    <w:name w:val="Revision"/>
    <w:hidden/>
    <w:uiPriority w:val="99"/>
    <w:semiHidden/>
    <w:rsid w:val="00FA738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080396">
      <w:bodyDiv w:val="1"/>
      <w:marLeft w:val="0"/>
      <w:marRight w:val="0"/>
      <w:marTop w:val="0"/>
      <w:marBottom w:val="0"/>
      <w:divBdr>
        <w:top w:val="none" w:sz="0" w:space="0" w:color="auto"/>
        <w:left w:val="none" w:sz="0" w:space="0" w:color="auto"/>
        <w:bottom w:val="none" w:sz="0" w:space="0" w:color="auto"/>
        <w:right w:val="none" w:sz="0" w:space="0" w:color="auto"/>
      </w:divBdr>
      <w:divsChild>
        <w:div w:id="926116869">
          <w:marLeft w:val="907"/>
          <w:marRight w:val="0"/>
          <w:marTop w:val="0"/>
          <w:marBottom w:val="0"/>
          <w:divBdr>
            <w:top w:val="none" w:sz="0" w:space="0" w:color="auto"/>
            <w:left w:val="none" w:sz="0" w:space="0" w:color="auto"/>
            <w:bottom w:val="none" w:sz="0" w:space="0" w:color="auto"/>
            <w:right w:val="none" w:sz="0" w:space="0" w:color="auto"/>
          </w:divBdr>
        </w:div>
        <w:div w:id="373966907">
          <w:marLeft w:val="907"/>
          <w:marRight w:val="0"/>
          <w:marTop w:val="0"/>
          <w:marBottom w:val="0"/>
          <w:divBdr>
            <w:top w:val="none" w:sz="0" w:space="0" w:color="auto"/>
            <w:left w:val="none" w:sz="0" w:space="0" w:color="auto"/>
            <w:bottom w:val="none" w:sz="0" w:space="0" w:color="auto"/>
            <w:right w:val="none" w:sz="0" w:space="0" w:color="auto"/>
          </w:divBdr>
        </w:div>
        <w:div w:id="1293824241">
          <w:marLeft w:val="907"/>
          <w:marRight w:val="0"/>
          <w:marTop w:val="0"/>
          <w:marBottom w:val="0"/>
          <w:divBdr>
            <w:top w:val="none" w:sz="0" w:space="0" w:color="auto"/>
            <w:left w:val="none" w:sz="0" w:space="0" w:color="auto"/>
            <w:bottom w:val="none" w:sz="0" w:space="0" w:color="auto"/>
            <w:right w:val="none" w:sz="0" w:space="0" w:color="auto"/>
          </w:divBdr>
        </w:div>
        <w:div w:id="1927499418">
          <w:marLeft w:val="907"/>
          <w:marRight w:val="0"/>
          <w:marTop w:val="0"/>
          <w:marBottom w:val="0"/>
          <w:divBdr>
            <w:top w:val="none" w:sz="0" w:space="0" w:color="auto"/>
            <w:left w:val="none" w:sz="0" w:space="0" w:color="auto"/>
            <w:bottom w:val="none" w:sz="0" w:space="0" w:color="auto"/>
            <w:right w:val="none" w:sz="0" w:space="0" w:color="auto"/>
          </w:divBdr>
        </w:div>
        <w:div w:id="1738091319">
          <w:marLeft w:val="907"/>
          <w:marRight w:val="0"/>
          <w:marTop w:val="0"/>
          <w:marBottom w:val="0"/>
          <w:divBdr>
            <w:top w:val="none" w:sz="0" w:space="0" w:color="auto"/>
            <w:left w:val="none" w:sz="0" w:space="0" w:color="auto"/>
            <w:bottom w:val="none" w:sz="0" w:space="0" w:color="auto"/>
            <w:right w:val="none" w:sz="0" w:space="0" w:color="auto"/>
          </w:divBdr>
        </w:div>
        <w:div w:id="2077825475">
          <w:marLeft w:val="907"/>
          <w:marRight w:val="0"/>
          <w:marTop w:val="0"/>
          <w:marBottom w:val="0"/>
          <w:divBdr>
            <w:top w:val="none" w:sz="0" w:space="0" w:color="auto"/>
            <w:left w:val="none" w:sz="0" w:space="0" w:color="auto"/>
            <w:bottom w:val="none" w:sz="0" w:space="0" w:color="auto"/>
            <w:right w:val="none" w:sz="0" w:space="0" w:color="auto"/>
          </w:divBdr>
        </w:div>
        <w:div w:id="1627853887">
          <w:marLeft w:val="907"/>
          <w:marRight w:val="0"/>
          <w:marTop w:val="0"/>
          <w:marBottom w:val="0"/>
          <w:divBdr>
            <w:top w:val="none" w:sz="0" w:space="0" w:color="auto"/>
            <w:left w:val="none" w:sz="0" w:space="0" w:color="auto"/>
            <w:bottom w:val="none" w:sz="0" w:space="0" w:color="auto"/>
            <w:right w:val="none" w:sz="0" w:space="0" w:color="auto"/>
          </w:divBdr>
        </w:div>
        <w:div w:id="149978910">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B6623A56F74CB4B943DBC2013B598FE" ma:contentTypeVersion="5" ma:contentTypeDescription="Ein neues Dokument erstellen." ma:contentTypeScope="" ma:versionID="dbf20ea91a56e4b19d5f5e3d586d1ecf">
  <xsd:schema xmlns:xsd="http://www.w3.org/2001/XMLSchema" xmlns:xs="http://www.w3.org/2001/XMLSchema" xmlns:p="http://schemas.microsoft.com/office/2006/metadata/properties" xmlns:ns2="e7f8cf94-a983-4f73-a5ee-20c489dd1380" xmlns:ns3="152c7dc6-f167-42ab-8ff8-53aca569fb77" targetNamespace="http://schemas.microsoft.com/office/2006/metadata/properties" ma:root="true" ma:fieldsID="d4328a1d418d998bb2f47896433ec8c7" ns2:_="" ns3:_="">
    <xsd:import namespace="e7f8cf94-a983-4f73-a5ee-20c489dd1380"/>
    <xsd:import namespace="152c7dc6-f167-42ab-8ff8-53aca569fb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8cf94-a983-4f73-a5ee-20c489dd1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2c7dc6-f167-42ab-8ff8-53aca569fb77"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1445B-5F04-43B1-8668-972D3707C2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77ABCE-0D15-4395-8F55-0D84EC2951E4}">
  <ds:schemaRefs>
    <ds:schemaRef ds:uri="http://schemas.microsoft.com/sharepoint/v3/contenttype/forms"/>
  </ds:schemaRefs>
</ds:datastoreItem>
</file>

<file path=customXml/itemProps3.xml><?xml version="1.0" encoding="utf-8"?>
<ds:datastoreItem xmlns:ds="http://schemas.openxmlformats.org/officeDocument/2006/customXml" ds:itemID="{27EA1DAB-42F5-49FC-A917-127A19BF8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8cf94-a983-4f73-a5ee-20c489dd1380"/>
    <ds:schemaRef ds:uri="152c7dc6-f167-42ab-8ff8-53aca569f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C0A8A3-FC3C-4097-8800-9BF071839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1814</Words>
  <Characters>11432</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Carter | Geburtshaus Berlin</dc:creator>
  <cp:lastModifiedBy>Cron@RECHT-Z69.local</cp:lastModifiedBy>
  <cp:revision>3</cp:revision>
  <cp:lastPrinted>2024-01-10T13:15:00Z</cp:lastPrinted>
  <dcterms:created xsi:type="dcterms:W3CDTF">2024-02-12T15:45:00Z</dcterms:created>
  <dcterms:modified xsi:type="dcterms:W3CDTF">2024-02-12T16:44:00Z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0x0101006B6623A56F74CB4B943DBC2013B598FE</vt:lpwstr>
  </property>
</Properties>
</file>